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95D4" w14:textId="77777777" w:rsidR="008A5A0B" w:rsidRDefault="008A5A0B">
      <w:pPr>
        <w:jc w:val="both"/>
        <w:rPr>
          <w:rFonts w:ascii="Arial" w:hAnsi="Arial" w:cs="Arial"/>
          <w:sz w:val="22"/>
          <w:szCs w:val="24"/>
        </w:rPr>
      </w:pPr>
    </w:p>
    <w:p w14:paraId="1770C6E7" w14:textId="77777777" w:rsidR="008A5A0B" w:rsidRDefault="008A5A0B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14:paraId="5C8B3A13" w14:textId="77777777" w:rsidR="008A5A0B" w:rsidRDefault="008A5A0B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14:paraId="643FC08B" w14:textId="77777777" w:rsidR="008A5A0B" w:rsidRDefault="008519DF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DOCUMENTOS</w:t>
      </w:r>
    </w:p>
    <w:p w14:paraId="7CCA85EF" w14:textId="77777777" w:rsidR="008A5A0B" w:rsidRDefault="008A5A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81222E" w14:textId="77777777" w:rsidR="008A5A0B" w:rsidRDefault="008A5A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08F807" w14:textId="77777777" w:rsidR="008A5A0B" w:rsidRDefault="008A5A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202305" w14:textId="77777777" w:rsidR="008A5A0B" w:rsidRDefault="008A5A0B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FEC7393" w14:textId="51C1E456" w:rsidR="008A5A0B" w:rsidRDefault="008519DF">
      <w:pPr>
        <w:spacing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bCs/>
          <w:sz w:val="22"/>
          <w:szCs w:val="22"/>
        </w:rPr>
        <w:t>, juntei aos autos de Processo Administrativo Disciplinar Sumário nº 230</w:t>
      </w:r>
      <w:r w:rsidR="00832C42">
        <w:rPr>
          <w:rFonts w:ascii="Arial" w:hAnsi="Arial" w:cs="Arial"/>
          <w:bCs/>
          <w:sz w:val="22"/>
          <w:szCs w:val="22"/>
        </w:rPr>
        <w:t>63</w:t>
      </w:r>
      <w:r>
        <w:rPr>
          <w:rFonts w:ascii="Arial" w:hAnsi="Arial" w:cs="Arial"/>
          <w:bCs/>
          <w:sz w:val="22"/>
          <w:szCs w:val="22"/>
        </w:rPr>
        <w:t>.00</w:t>
      </w:r>
      <w:r>
        <w:rPr>
          <w:rFonts w:ascii="Arial" w:hAnsi="Arial" w:cs="Arial"/>
          <w:bCs/>
          <w:color w:val="FF0000"/>
          <w:sz w:val="22"/>
          <w:szCs w:val="22"/>
        </w:rPr>
        <w:t>XXXX</w:t>
      </w:r>
      <w:r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color w:val="FF0000"/>
          <w:sz w:val="22"/>
          <w:szCs w:val="22"/>
        </w:rPr>
        <w:t>XXXX-XX</w:t>
      </w:r>
      <w:r>
        <w:rPr>
          <w:rFonts w:ascii="Arial" w:hAnsi="Arial" w:cs="Arial"/>
          <w:bCs/>
          <w:sz w:val="22"/>
          <w:szCs w:val="22"/>
        </w:rPr>
        <w:t xml:space="preserve"> os documento(s)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(citar os arquivos </w:t>
      </w:r>
      <w:r>
        <w:rPr>
          <w:rFonts w:ascii="Arial" w:hAnsi="Arial" w:cs="Arial"/>
          <w:bCs/>
          <w:color w:val="FF0000"/>
          <w:sz w:val="22"/>
          <w:szCs w:val="22"/>
        </w:rPr>
        <w:t>eletrônicos anexados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encaminhados por </w:t>
      </w:r>
      <w:r>
        <w:rPr>
          <w:rFonts w:ascii="Arial" w:hAnsi="Arial" w:cs="Arial"/>
          <w:bCs/>
          <w:color w:val="FF0000"/>
          <w:sz w:val="22"/>
          <w:szCs w:val="22"/>
        </w:rPr>
        <w:t>XX (Nome e Qualificação)</w:t>
      </w:r>
      <w:r>
        <w:rPr>
          <w:rFonts w:ascii="Arial" w:hAnsi="Arial" w:cs="Arial"/>
          <w:bCs/>
          <w:sz w:val="22"/>
          <w:szCs w:val="22"/>
        </w:rPr>
        <w:t>, para que passe(m) a constituir os autos processuais.</w:t>
      </w:r>
    </w:p>
    <w:p w14:paraId="7D1A9282" w14:textId="77777777" w:rsidR="008A5A0B" w:rsidRDefault="008519DF">
      <w:pPr>
        <w:spacing w:before="120"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constar, na qualidade de </w:t>
      </w:r>
      <w:r>
        <w:rPr>
          <w:rFonts w:ascii="Arial" w:hAnsi="Arial" w:cs="Arial"/>
          <w:bCs/>
          <w:color w:val="FF0000"/>
          <w:sz w:val="22"/>
          <w:szCs w:val="22"/>
        </w:rPr>
        <w:t>presidente/membro</w:t>
      </w:r>
      <w:r>
        <w:rPr>
          <w:rFonts w:ascii="Arial" w:hAnsi="Arial" w:cs="Arial"/>
          <w:bCs/>
          <w:sz w:val="22"/>
          <w:szCs w:val="22"/>
        </w:rPr>
        <w:t xml:space="preserve"> da Comissão, lavrei o presente termo.</w:t>
      </w:r>
    </w:p>
    <w:p w14:paraId="7F7389B2" w14:textId="77777777" w:rsidR="008A5A0B" w:rsidRDefault="008A5A0B">
      <w:pPr>
        <w:jc w:val="right"/>
        <w:rPr>
          <w:rFonts w:ascii="Arial" w:hAnsi="Arial" w:cs="Arial"/>
          <w:sz w:val="22"/>
          <w:szCs w:val="22"/>
        </w:rPr>
      </w:pPr>
    </w:p>
    <w:p w14:paraId="0E767744" w14:textId="77777777" w:rsidR="008A5A0B" w:rsidRDefault="008A5A0B">
      <w:pPr>
        <w:jc w:val="right"/>
        <w:rPr>
          <w:rFonts w:ascii="Arial" w:hAnsi="Arial" w:cs="Arial"/>
          <w:sz w:val="22"/>
          <w:szCs w:val="22"/>
        </w:rPr>
      </w:pPr>
    </w:p>
    <w:p w14:paraId="71CA1A15" w14:textId="77777777" w:rsidR="008A5A0B" w:rsidRDefault="008A5A0B">
      <w:pPr>
        <w:jc w:val="right"/>
        <w:rPr>
          <w:rFonts w:ascii="Arial" w:hAnsi="Arial" w:cs="Arial"/>
          <w:sz w:val="22"/>
          <w:szCs w:val="22"/>
        </w:rPr>
      </w:pPr>
    </w:p>
    <w:p w14:paraId="7157822D" w14:textId="77777777" w:rsidR="008A5A0B" w:rsidRDefault="008A5A0B">
      <w:pPr>
        <w:jc w:val="right"/>
        <w:rPr>
          <w:rFonts w:ascii="Arial" w:hAnsi="Arial" w:cs="Arial"/>
          <w:sz w:val="22"/>
          <w:szCs w:val="22"/>
        </w:rPr>
      </w:pPr>
    </w:p>
    <w:p w14:paraId="4529DD93" w14:textId="77777777" w:rsidR="008A5A0B" w:rsidRDefault="008A5A0B">
      <w:pPr>
        <w:jc w:val="center"/>
        <w:rPr>
          <w:rFonts w:ascii="Arial" w:hAnsi="Arial" w:cs="Arial"/>
          <w:sz w:val="22"/>
          <w:szCs w:val="22"/>
        </w:rPr>
      </w:pPr>
    </w:p>
    <w:p w14:paraId="72263986" w14:textId="77777777" w:rsidR="008A5A0B" w:rsidRDefault="008519DF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</w:t>
      </w:r>
      <w:r>
        <w:rPr>
          <w:rFonts w:ascii="Arial" w:hAnsi="Arial" w:cs="Arial"/>
          <w:b w:val="0"/>
          <w:sz w:val="22"/>
          <w:szCs w:val="22"/>
        </w:rPr>
        <w:t>_________________________</w:t>
      </w:r>
    </w:p>
    <w:p w14:paraId="3F79C3D0" w14:textId="77777777" w:rsidR="008A5A0B" w:rsidRDefault="008519DF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D59DF66" w14:textId="77777777" w:rsidR="008A5A0B" w:rsidRDefault="008519DF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Presidente ou Membro</w:t>
      </w:r>
    </w:p>
    <w:p w14:paraId="3BDC27EB" w14:textId="77777777" w:rsidR="008A5A0B" w:rsidRDefault="008A5A0B">
      <w:pPr>
        <w:jc w:val="center"/>
        <w:rPr>
          <w:rFonts w:ascii="Arial" w:hAnsi="Arial" w:cs="Arial"/>
          <w:sz w:val="22"/>
          <w:szCs w:val="22"/>
        </w:rPr>
      </w:pPr>
    </w:p>
    <w:p w14:paraId="07F43060" w14:textId="77777777" w:rsidR="008A5A0B" w:rsidRDefault="008A5A0B">
      <w:pPr>
        <w:jc w:val="center"/>
        <w:rPr>
          <w:rFonts w:ascii="Arial" w:hAnsi="Arial" w:cs="Arial"/>
          <w:sz w:val="22"/>
          <w:szCs w:val="22"/>
        </w:rPr>
      </w:pPr>
    </w:p>
    <w:p w14:paraId="3DF089B9" w14:textId="77777777" w:rsidR="008A5A0B" w:rsidRDefault="008A5A0B">
      <w:pPr>
        <w:jc w:val="center"/>
        <w:rPr>
          <w:rFonts w:ascii="Arial" w:hAnsi="Arial" w:cs="Arial"/>
          <w:sz w:val="22"/>
          <w:szCs w:val="22"/>
        </w:rPr>
      </w:pPr>
    </w:p>
    <w:p w14:paraId="4FE0568C" w14:textId="77777777" w:rsidR="008A5A0B" w:rsidRDefault="008A5A0B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</w:p>
    <w:sectPr w:rsidR="008A5A0B">
      <w:headerReference w:type="default" r:id="rId6"/>
      <w:footerReference w:type="default" r:id="rId7"/>
      <w:pgSz w:w="11906" w:h="16838"/>
      <w:pgMar w:top="907" w:right="1418" w:bottom="1134" w:left="1985" w:header="68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76C4" w14:textId="77777777" w:rsidR="008519DF" w:rsidRDefault="008519DF">
      <w:r>
        <w:separator/>
      </w:r>
    </w:p>
  </w:endnote>
  <w:endnote w:type="continuationSeparator" w:id="0">
    <w:p w14:paraId="43DD7EA4" w14:textId="77777777" w:rsidR="008519DF" w:rsidRDefault="0085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31EB" w14:textId="77777777" w:rsidR="00832C42" w:rsidRPr="00852B7E" w:rsidRDefault="00832C42" w:rsidP="00832C42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2405D572" w14:textId="77777777" w:rsidR="00832C42" w:rsidRDefault="00832C42" w:rsidP="00832C42"/>
  <w:p w14:paraId="6C871CF8" w14:textId="58BF07AC" w:rsidR="008A5A0B" w:rsidRPr="00832C42" w:rsidRDefault="008A5A0B" w:rsidP="00832C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8B2D" w14:textId="77777777" w:rsidR="008519DF" w:rsidRDefault="008519DF">
      <w:r>
        <w:separator/>
      </w:r>
    </w:p>
  </w:footnote>
  <w:footnote w:type="continuationSeparator" w:id="0">
    <w:p w14:paraId="299F8253" w14:textId="77777777" w:rsidR="008519DF" w:rsidRDefault="0085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9F9C" w14:textId="77777777" w:rsidR="00832C42" w:rsidRPr="00852B7E" w:rsidRDefault="00832C42" w:rsidP="00832C42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5CA7603A" wp14:editId="1C237C12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08F9D773" w14:textId="77777777" w:rsidR="00832C42" w:rsidRPr="00852B7E" w:rsidRDefault="00832C42" w:rsidP="00832C4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73CB1DF5" w14:textId="77777777" w:rsidR="00832C42" w:rsidRPr="00852B7E" w:rsidRDefault="00832C42" w:rsidP="00832C4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52492F46" w14:textId="77777777" w:rsidR="00832C42" w:rsidRPr="00936A28" w:rsidRDefault="00832C42" w:rsidP="00832C42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0B"/>
    <w:rsid w:val="00832C42"/>
    <w:rsid w:val="008519DF"/>
    <w:rsid w:val="008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EB1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58F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33258F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33258F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33258F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33258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qFormat/>
    <w:rsid w:val="00C8617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qFormat/>
    <w:rsid w:val="00B76D67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qFormat/>
    <w:rsid w:val="00232A2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3325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325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3258F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3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430</Characters>
  <Application>Microsoft Office Word</Application>
  <DocSecurity>0</DocSecurity>
  <Lines>3</Lines>
  <Paragraphs>1</Paragraphs>
  <ScaleCrop>false</ScaleCrop>
  <Company>Comissao Enquerito/UFGo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8</cp:revision>
  <cp:lastPrinted>2009-06-24T13:41:00Z</cp:lastPrinted>
  <dcterms:created xsi:type="dcterms:W3CDTF">2020-01-21T12:26:00Z</dcterms:created>
  <dcterms:modified xsi:type="dcterms:W3CDTF">2021-05-04T14:58:00Z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