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1BA" w14:textId="77777777" w:rsidR="00573B28" w:rsidRPr="007E40DB" w:rsidRDefault="00573B28" w:rsidP="3968FE8E">
      <w:pPr>
        <w:pStyle w:val="Notaexplicativa"/>
        <w:spacing w:before="0"/>
        <w:ind w:firstLine="709"/>
        <w:jc w:val="center"/>
        <w:rPr>
          <w:rFonts w:cs="Arial"/>
          <w:b/>
          <w:bCs/>
          <w:i w:val="0"/>
          <w:iCs w:val="0"/>
        </w:rPr>
      </w:pPr>
      <w:bookmarkStart w:id="0" w:name="_Hlk82471863"/>
      <w:commentRangeStart w:id="1"/>
      <w:r w:rsidRPr="3968FE8E">
        <w:rPr>
          <w:rFonts w:cs="Arial"/>
          <w:b/>
          <w:bCs/>
          <w:i w:val="0"/>
          <w:iCs w:val="0"/>
        </w:rPr>
        <w:t>MODELO DE TERMO DE REFERÊNCIA</w:t>
      </w:r>
      <w:commentRangeEnd w:id="1"/>
      <w:r w:rsidR="00D47598">
        <w:rPr>
          <w:rStyle w:val="Refdecomentrio"/>
          <w:rFonts w:ascii="Ecofont_Spranq_eco_Sans" w:eastAsiaTheme="minorEastAsia" w:hAnsi="Ecofont_Spranq_eco_Sans"/>
          <w:i w:val="0"/>
          <w:iCs w:val="0"/>
          <w:color w:val="auto"/>
          <w:lang w:eastAsia="pt-BR"/>
        </w:rPr>
        <w:commentReference w:id="1"/>
      </w:r>
    </w:p>
    <w:p w14:paraId="160BD118" w14:textId="77777777" w:rsidR="00573B28" w:rsidRPr="007E40DB" w:rsidRDefault="00573B28" w:rsidP="00F64656">
      <w:pPr>
        <w:pStyle w:val="Notaexplicativa"/>
        <w:spacing w:before="0"/>
        <w:ind w:firstLine="709"/>
        <w:jc w:val="center"/>
        <w:rPr>
          <w:rFonts w:cs="Arial"/>
          <w:b/>
          <w:bCs/>
          <w:i w:val="0"/>
          <w:iCs w:val="0"/>
        </w:rPr>
      </w:pPr>
      <w:r w:rsidRPr="3968FE8E">
        <w:rPr>
          <w:rFonts w:cs="Arial"/>
          <w:b/>
          <w:bCs/>
          <w:i w:val="0"/>
          <w:iCs w:val="0"/>
        </w:rPr>
        <w:t>Lei nº 14.133, de 1º de abril de 2021</w:t>
      </w:r>
    </w:p>
    <w:p w14:paraId="5C68360B" w14:textId="3A854F75" w:rsidR="6292F120" w:rsidRDefault="359C6913" w:rsidP="3968FE8E">
      <w:pPr>
        <w:pStyle w:val="Notaexplicativa"/>
        <w:spacing w:before="0"/>
        <w:ind w:firstLine="709"/>
        <w:jc w:val="center"/>
        <w:rPr>
          <w:rFonts w:cs="Arial"/>
          <w:b/>
          <w:bCs/>
          <w:i w:val="0"/>
          <w:iCs w:val="0"/>
        </w:rPr>
      </w:pPr>
      <w:r>
        <w:rPr>
          <w:noProof/>
          <w:lang w:eastAsia="pt-BR"/>
        </w:rPr>
        <w:drawing>
          <wp:inline distT="0" distB="0" distL="0" distR="0" wp14:anchorId="329BBD81" wp14:editId="113862F9">
            <wp:extent cx="738000" cy="806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8000" cy="806400"/>
                    </a:xfrm>
                    <a:prstGeom prst="rect">
                      <a:avLst/>
                    </a:prstGeom>
                    <a:noFill/>
                    <a:ln>
                      <a:noFill/>
                    </a:ln>
                  </pic:spPr>
                </pic:pic>
              </a:graphicData>
            </a:graphic>
          </wp:inline>
        </w:drawing>
      </w:r>
    </w:p>
    <w:p w14:paraId="5E6134FF" w14:textId="209ACF81" w:rsidR="00573B28" w:rsidRPr="007E40DB" w:rsidRDefault="00573B28" w:rsidP="3968FE8E">
      <w:pPr>
        <w:pStyle w:val="Notaexplicativa"/>
        <w:spacing w:before="0"/>
        <w:ind w:firstLine="709"/>
        <w:jc w:val="center"/>
        <w:rPr>
          <w:rFonts w:cs="Arial"/>
          <w:b/>
          <w:bCs/>
          <w:i w:val="0"/>
          <w:iCs w:val="0"/>
        </w:rPr>
      </w:pPr>
      <w:r w:rsidRPr="3968FE8E">
        <w:rPr>
          <w:rFonts w:cs="Arial"/>
          <w:b/>
          <w:bCs/>
          <w:i w:val="0"/>
          <w:iCs w:val="0"/>
        </w:rPr>
        <w:t>SERVIÇOS SEM DEDICAÇÃO EXCLUSIVA DE MÃO</w:t>
      </w:r>
      <w:r w:rsidR="049CF5D6" w:rsidRPr="3968FE8E">
        <w:rPr>
          <w:rFonts w:cs="Arial"/>
          <w:b/>
          <w:bCs/>
          <w:i w:val="0"/>
          <w:iCs w:val="0"/>
        </w:rPr>
        <w:t xml:space="preserve"> </w:t>
      </w:r>
      <w:r w:rsidRPr="3968FE8E">
        <w:rPr>
          <w:rFonts w:cs="Arial"/>
          <w:b/>
          <w:bCs/>
          <w:i w:val="0"/>
          <w:iCs w:val="0"/>
        </w:rPr>
        <w:t>DE</w:t>
      </w:r>
      <w:r w:rsidR="5DC0B34F" w:rsidRPr="3968FE8E">
        <w:rPr>
          <w:rFonts w:cs="Arial"/>
          <w:b/>
          <w:bCs/>
          <w:i w:val="0"/>
          <w:iCs w:val="0"/>
        </w:rPr>
        <w:t xml:space="preserve"> </w:t>
      </w:r>
      <w:r w:rsidRPr="3968FE8E">
        <w:rPr>
          <w:rFonts w:cs="Arial"/>
          <w:b/>
          <w:bCs/>
          <w:i w:val="0"/>
          <w:iCs w:val="0"/>
        </w:rPr>
        <w:t>OBRA</w:t>
      </w:r>
    </w:p>
    <w:p w14:paraId="6C2943FA"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t>ÓRGÃO OU ENTIDADE PÚBLICA</w:t>
      </w: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
    <w:p w14:paraId="043A357C" w14:textId="5E5FCDB1" w:rsidR="00573B28" w:rsidRPr="007E40DB" w:rsidRDefault="00BD4326" w:rsidP="00DE742E">
      <w:pPr>
        <w:pStyle w:val="Nivel01"/>
      </w:pPr>
      <w:bookmarkStart w:id="2" w:name="_Hlk82473550"/>
      <w:r>
        <w:t xml:space="preserve"> </w:t>
      </w:r>
      <w:r w:rsidR="00573B28">
        <w:t>CONDIÇÕES GERAIS DA CONTRATAÇÃO</w:t>
      </w:r>
    </w:p>
    <w:p w14:paraId="482278D0" w14:textId="77777777" w:rsidR="00573B28" w:rsidRPr="007E40DB" w:rsidRDefault="00573B28" w:rsidP="002513F3">
      <w:pPr>
        <w:pStyle w:val="Nivel2"/>
        <w:rPr>
          <w:b/>
          <w:bCs/>
        </w:rPr>
      </w:pPr>
      <w:r>
        <w:t xml:space="preserve">Contratação de serviços </w:t>
      </w:r>
      <w:r w:rsidRPr="59CAC803">
        <w:t>...........................................................</w:t>
      </w:r>
      <w:r w:rsidRPr="59CAC803">
        <w:rPr>
          <w:b/>
          <w:bCs/>
        </w:rPr>
        <w:t>,</w:t>
      </w:r>
      <w:r>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59CAC803">
            <w:pPr>
              <w:widowControl w:val="0"/>
              <w:suppressAutoHyphens/>
              <w:spacing w:before="120" w:afterLines="120" w:after="288" w:line="312" w:lineRule="auto"/>
              <w:jc w:val="both"/>
              <w:rPr>
                <w:rFonts w:ascii="Arial" w:hAnsi="Arial" w:cs="Arial"/>
                <w:b/>
                <w:bCs/>
                <w:color w:val="000000"/>
                <w:sz w:val="20"/>
                <w:szCs w:val="20"/>
              </w:rPr>
            </w:pPr>
            <w:commentRangeStart w:id="3"/>
            <w:r w:rsidRPr="59CAC803">
              <w:rPr>
                <w:rFonts w:ascii="Arial" w:hAnsi="Arial" w:cs="Arial"/>
                <w:b/>
                <w:bCs/>
                <w:color w:val="000000" w:themeColor="text1"/>
                <w:sz w:val="20"/>
                <w:szCs w:val="20"/>
              </w:rPr>
              <w:t>ITEM</w:t>
            </w:r>
          </w:p>
          <w:p w14:paraId="221E377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commentRangeEnd w:id="3"/>
            <w:r>
              <w:commentReference w:id="3"/>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686DB1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3AFD24B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7E40DB" w14:paraId="68AF6A9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59CAC803">
            <w:pPr>
              <w:spacing w:before="120" w:afterLines="120" w:after="288" w:line="312" w:lineRule="auto"/>
              <w:ind w:firstLine="709"/>
              <w:jc w:val="both"/>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color w:val="000000"/>
                <w:sz w:val="20"/>
                <w:szCs w:val="20"/>
              </w:rPr>
            </w:pPr>
          </w:p>
        </w:tc>
      </w:tr>
    </w:tbl>
    <w:p w14:paraId="237D53E1" w14:textId="77777777" w:rsidR="00573B28" w:rsidRPr="007E40DB" w:rsidRDefault="00573B28" w:rsidP="00717D4C">
      <w:pPr>
        <w:pStyle w:val="Nvel2-Red"/>
      </w:pPr>
      <w:r>
        <w:t>O prazo de vigência da contratação é de .............................. contados do(a) ............................., na forma do artigo 105 da Lei n° 14.133, de 2021.</w:t>
      </w:r>
    </w:p>
    <w:p w14:paraId="1A079E5B" w14:textId="77777777" w:rsidR="00573B28" w:rsidRPr="007E40DB" w:rsidRDefault="3E4F9A9A" w:rsidP="00B4341B">
      <w:pPr>
        <w:pStyle w:val="ou"/>
      </w:pPr>
      <w:r w:rsidRPr="5CE697EB">
        <w:t>OU</w:t>
      </w:r>
    </w:p>
    <w:p w14:paraId="3152C4B4" w14:textId="77777777" w:rsidR="00573B28" w:rsidRPr="00DE742E" w:rsidRDefault="00573B28" w:rsidP="00717D4C">
      <w:pPr>
        <w:pStyle w:val="Nvel2-Red"/>
      </w:pPr>
      <w:r>
        <w:t xml:space="preserve">O prazo de vigência da contratação é de .............................. (máximo de 5 anos) contados do(a) ............................., </w:t>
      </w:r>
      <w:r w:rsidRPr="00DE742E">
        <w:t>prorrogável por até 10 anos, na forma dos artigos 106 e 107 da Lei n° 14.133, de 2021.</w:t>
      </w:r>
    </w:p>
    <w:p w14:paraId="4F50F758" w14:textId="553FDAA4" w:rsidR="00573B28" w:rsidRPr="00860716" w:rsidRDefault="00573B28" w:rsidP="00717D4C">
      <w:pPr>
        <w:pStyle w:val="Nivel3"/>
      </w:pPr>
      <w:r w:rsidRPr="00860716">
        <w:t>O serviço é enquadrado como continuado tendo em vista que [...], sendo a vigência plurianual mais vantajosa considerando [...]</w:t>
      </w:r>
      <w:r w:rsidR="00247A28" w:rsidRPr="00860716">
        <w:t xml:space="preserve"> </w:t>
      </w:r>
      <w:r w:rsidRPr="00860716">
        <w:rPr>
          <w:b/>
          <w:bCs/>
        </w:rPr>
        <w:t>OU</w:t>
      </w:r>
      <w:r w:rsidRPr="00860716">
        <w:t xml:space="preserve"> o Estudo Técnico </w:t>
      </w:r>
      <w:r w:rsidR="00247A28" w:rsidRPr="00860716">
        <w:t xml:space="preserve">Preliminar </w:t>
      </w:r>
      <w:r w:rsidR="00247A28" w:rsidRPr="00860716">
        <w:rPr>
          <w:b/>
          <w:bCs/>
        </w:rPr>
        <w:t>OU</w:t>
      </w:r>
      <w:r w:rsidRPr="00860716">
        <w:t xml:space="preserve"> os termos da Nota Técnica .../...;</w:t>
      </w:r>
    </w:p>
    <w:p w14:paraId="306AE5B0" w14:textId="77777777" w:rsidR="00860716" w:rsidRDefault="00860716" w:rsidP="00DE742E">
      <w:pPr>
        <w:spacing w:line="276" w:lineRule="auto"/>
        <w:ind w:left="426"/>
        <w:jc w:val="center"/>
        <w:rPr>
          <w:rFonts w:ascii="Arial" w:hAnsi="Arial" w:cs="Arial"/>
          <w:b/>
          <w:bCs/>
          <w:i/>
          <w:color w:val="FF0000"/>
          <w:sz w:val="20"/>
          <w:szCs w:val="20"/>
          <w:u w:val="single"/>
        </w:rPr>
      </w:pPr>
    </w:p>
    <w:p w14:paraId="17705C31" w14:textId="50177EDE" w:rsidR="00DE742E" w:rsidRPr="00DE742E" w:rsidRDefault="00DE742E" w:rsidP="00DE742E">
      <w:pPr>
        <w:spacing w:line="276" w:lineRule="auto"/>
        <w:ind w:left="426"/>
        <w:jc w:val="center"/>
        <w:rPr>
          <w:rFonts w:ascii="Arial" w:hAnsi="Arial" w:cs="Arial"/>
          <w:b/>
          <w:bCs/>
          <w:i/>
          <w:color w:val="FF0000"/>
          <w:sz w:val="20"/>
          <w:szCs w:val="20"/>
          <w:u w:val="single"/>
        </w:rPr>
      </w:pPr>
      <w:r w:rsidRPr="00DE742E">
        <w:rPr>
          <w:rFonts w:ascii="Arial" w:hAnsi="Arial" w:cs="Arial"/>
          <w:b/>
          <w:bCs/>
          <w:i/>
          <w:color w:val="FF0000"/>
          <w:sz w:val="20"/>
          <w:szCs w:val="20"/>
          <w:u w:val="single"/>
        </w:rPr>
        <w:t>OU</w:t>
      </w:r>
    </w:p>
    <w:p w14:paraId="5CC861B5" w14:textId="35B6BF1C" w:rsidR="00DE742E" w:rsidRPr="00F34FEE" w:rsidRDefault="00DE742E" w:rsidP="00717D4C">
      <w:pPr>
        <w:pStyle w:val="Nvel2-Red"/>
        <w:rPr>
          <w:highlight w:val="green"/>
        </w:rPr>
      </w:pPr>
      <w:r w:rsidRPr="00F34FEE">
        <w:rPr>
          <w:highlight w:val="green"/>
        </w:rPr>
        <w:lastRenderedPageBreak/>
        <w:t>O prazo de vigência da contratação é de ..............................(máximo de um ano da ocorrência da emergência ou calamidade) contados do(a) ............................., improrrogável, na forma do art. 75, VIII da Lei n° 14.133/2021.</w:t>
      </w:r>
    </w:p>
    <w:p w14:paraId="2ED70CD8" w14:textId="24850A45" w:rsidR="00573B28" w:rsidRDefault="00573B28" w:rsidP="002513F3">
      <w:pPr>
        <w:pStyle w:val="Nivel2"/>
      </w:pPr>
      <w:commentRangeStart w:id="4"/>
      <w:r>
        <w:t xml:space="preserve">O contrato </w:t>
      </w:r>
      <w:r w:rsidR="00EC2A77" w:rsidRPr="00F34FEE">
        <w:rPr>
          <w:highlight w:val="green"/>
        </w:rPr>
        <w:t>ou outro instrumento hábil que o substitua</w:t>
      </w:r>
      <w:r w:rsidR="00EC2A77">
        <w:t xml:space="preserve"> </w:t>
      </w:r>
      <w:r>
        <w:t>oferece maior detalhamento das regras que serão aplicadas em relação à vigência da contratação.</w:t>
      </w:r>
      <w:commentRangeEnd w:id="4"/>
      <w:r>
        <w:commentReference w:id="4"/>
      </w:r>
    </w:p>
    <w:p w14:paraId="376D6F99" w14:textId="77777777" w:rsidR="004930E6" w:rsidRPr="007E40DB" w:rsidRDefault="004930E6" w:rsidP="002513F3">
      <w:pPr>
        <w:pStyle w:val="Nivel2"/>
        <w:numPr>
          <w:ilvl w:val="0"/>
          <w:numId w:val="0"/>
        </w:numPr>
      </w:pPr>
    </w:p>
    <w:p w14:paraId="2FF9F655" w14:textId="2627ADD7" w:rsidR="00573B28" w:rsidRPr="007E40DB" w:rsidRDefault="00573B28" w:rsidP="00986E3F">
      <w:pPr>
        <w:pStyle w:val="Nivel01"/>
        <w:numPr>
          <w:ilvl w:val="0"/>
          <w:numId w:val="1"/>
        </w:numPr>
      </w:pPr>
      <w:r>
        <w:t>FUNDAMENTAÇÃO E DESCRIÇÃO DA NECESSIDADE DA CONTRATAÇÃO</w:t>
      </w:r>
    </w:p>
    <w:p w14:paraId="236BF0F7" w14:textId="77777777" w:rsidR="00573B28" w:rsidRPr="007E40DB" w:rsidRDefault="00573B28" w:rsidP="002513F3">
      <w:pPr>
        <w:pStyle w:val="Nivel2"/>
      </w:pPr>
      <w:commentRangeStart w:id="5"/>
      <w:r>
        <w:t>A Fundamentação da Contratação e de seus quantitativos encontra-se pormenorizada em tópico específico dos Estudos Técnicos Preliminares, apêndice deste Termo de Referência.</w:t>
      </w:r>
      <w:commentRangeEnd w:id="5"/>
      <w:r>
        <w:commentReference w:id="5"/>
      </w:r>
    </w:p>
    <w:p w14:paraId="6F02698E" w14:textId="77777777" w:rsidR="00573B28" w:rsidRPr="007E40DB" w:rsidRDefault="00573B28" w:rsidP="002513F3">
      <w:pPr>
        <w:pStyle w:val="Nivel2"/>
      </w:pPr>
      <w:r w:rsidRPr="59CAC803">
        <w:t>O objeto da contratação está previsto no Plano de Contratações Anual [ANO], conforme detalhamento a seguir:</w:t>
      </w:r>
    </w:p>
    <w:p w14:paraId="4A985C4E" w14:textId="28FFD537" w:rsidR="00573B28" w:rsidRPr="007E40DB" w:rsidRDefault="00573B28" w:rsidP="00986E3F">
      <w:pPr>
        <w:pStyle w:val="Nivel3"/>
        <w:numPr>
          <w:ilvl w:val="0"/>
          <w:numId w:val="9"/>
        </w:numPr>
      </w:pPr>
      <w:r w:rsidRPr="59CAC803">
        <w:t xml:space="preserve">ID PCA no PNCP: </w:t>
      </w:r>
      <w:r w:rsidRPr="003F4F17">
        <w:t>[...]</w:t>
      </w:r>
      <w:r w:rsidR="003F4F17">
        <w:t>;</w:t>
      </w:r>
    </w:p>
    <w:p w14:paraId="5219EF95" w14:textId="79A364E3" w:rsidR="00573B28" w:rsidRPr="007E40DB" w:rsidRDefault="00573B28" w:rsidP="00986E3F">
      <w:pPr>
        <w:pStyle w:val="Nivel3"/>
        <w:numPr>
          <w:ilvl w:val="0"/>
          <w:numId w:val="9"/>
        </w:numPr>
      </w:pPr>
      <w:r w:rsidRPr="59CAC803">
        <w:t xml:space="preserve">Data de publicação no PNCP: </w:t>
      </w:r>
      <w:r w:rsidRPr="003F4F17">
        <w:t>[...]</w:t>
      </w:r>
      <w:r w:rsidR="003F4F17">
        <w:t>;</w:t>
      </w:r>
    </w:p>
    <w:p w14:paraId="4808F966" w14:textId="0C62445D" w:rsidR="00573B28" w:rsidRPr="007E40DB" w:rsidRDefault="00573B28" w:rsidP="00986E3F">
      <w:pPr>
        <w:pStyle w:val="Nivel3"/>
        <w:numPr>
          <w:ilvl w:val="0"/>
          <w:numId w:val="9"/>
        </w:numPr>
      </w:pPr>
      <w:r w:rsidRPr="59CAC803">
        <w:t xml:space="preserve">Id do item no PCA: </w:t>
      </w:r>
      <w:r w:rsidRPr="003F4F17">
        <w:t>[...]</w:t>
      </w:r>
      <w:r w:rsidR="003F4F17">
        <w:t>;</w:t>
      </w:r>
    </w:p>
    <w:p w14:paraId="1B54A8D4" w14:textId="30E56CD7" w:rsidR="00573B28" w:rsidRPr="007E40DB" w:rsidRDefault="00573B28" w:rsidP="00986E3F">
      <w:pPr>
        <w:pStyle w:val="Nivel3"/>
        <w:numPr>
          <w:ilvl w:val="0"/>
          <w:numId w:val="9"/>
        </w:numPr>
      </w:pPr>
      <w:r w:rsidRPr="59CAC803">
        <w:t xml:space="preserve">Classe/Grupo: </w:t>
      </w:r>
      <w:r w:rsidRPr="003F4F17">
        <w:t>[...]</w:t>
      </w:r>
      <w:r w:rsidR="003F4F17">
        <w:t>;</w:t>
      </w:r>
    </w:p>
    <w:p w14:paraId="19DDA0A3" w14:textId="6C8D51C3" w:rsidR="00573B28" w:rsidRPr="007E40DB" w:rsidRDefault="00573B28" w:rsidP="00986E3F">
      <w:pPr>
        <w:pStyle w:val="Nivel3"/>
        <w:numPr>
          <w:ilvl w:val="0"/>
          <w:numId w:val="9"/>
        </w:numPr>
      </w:pPr>
      <w:r w:rsidRPr="59CAC803">
        <w:t xml:space="preserve">Identificador da Futura Contratação: </w:t>
      </w:r>
      <w:r w:rsidRPr="003F4F17">
        <w:t>[...]</w:t>
      </w:r>
      <w:r w:rsidR="003F4F17">
        <w:t>.</w:t>
      </w:r>
    </w:p>
    <w:p w14:paraId="38F3209E" w14:textId="3987695E" w:rsidR="2755BECF" w:rsidRDefault="2755BECF" w:rsidP="003F4F17">
      <w:pPr>
        <w:pStyle w:val="ou"/>
      </w:pPr>
      <w:r w:rsidRPr="0CB445D7">
        <w:t>OU</w:t>
      </w:r>
    </w:p>
    <w:p w14:paraId="3D556582" w14:textId="43B3F158" w:rsidR="2755BECF" w:rsidRPr="004930E6" w:rsidRDefault="2755BECF" w:rsidP="00717D4C">
      <w:pPr>
        <w:pStyle w:val="Nvel2-Red"/>
        <w:rPr>
          <w:rFonts w:eastAsia="MS Mincho"/>
          <w:color w:val="000000" w:themeColor="text1"/>
        </w:rPr>
      </w:pPr>
      <w:r w:rsidRPr="3968FE8E">
        <w:t>O objeto da contratação está previsto no Plano de Contratações Anual [ANO],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 w14:paraId="693E9708" w14:textId="77777777" w:rsidR="004930E6" w:rsidRPr="00D23265" w:rsidRDefault="004930E6" w:rsidP="00717D4C">
      <w:pPr>
        <w:pStyle w:val="Nvel2-Red"/>
        <w:numPr>
          <w:ilvl w:val="0"/>
          <w:numId w:val="0"/>
        </w:numPr>
        <w:ind w:left="999"/>
      </w:pPr>
    </w:p>
    <w:p w14:paraId="66685BF6" w14:textId="7BC5F17F" w:rsidR="00573B28" w:rsidRPr="007E40DB" w:rsidRDefault="00573B28" w:rsidP="00986E3F">
      <w:pPr>
        <w:pStyle w:val="Nivel01"/>
        <w:numPr>
          <w:ilvl w:val="0"/>
          <w:numId w:val="1"/>
        </w:numPr>
      </w:pPr>
      <w:r>
        <w:t xml:space="preserve">DESCRIÇÃO DA SOLUÇÃO COMO UM TODO </w:t>
      </w:r>
      <w:r w:rsidRPr="59CAC803">
        <w:t>CONSIDERADO O CICLO DE VIDA DO OBJETO</w:t>
      </w:r>
    </w:p>
    <w:p w14:paraId="4C9CE8E6" w14:textId="52D04929" w:rsidR="00573B28" w:rsidRDefault="00573B28" w:rsidP="00717D4C">
      <w:pPr>
        <w:pStyle w:val="Nvel2-Red"/>
      </w:pPr>
      <w:bookmarkStart w:id="6" w:name="_Ref121236534"/>
      <w:commentRangeStart w:id="7"/>
      <w:r>
        <w:t xml:space="preserve">A descrição da solução como um todo encontra-se pormenorizada em tópico específico dos Estudos Técnicos </w:t>
      </w:r>
      <w:r w:rsidRPr="003F4F17">
        <w:t>Preliminares</w:t>
      </w:r>
      <w:r>
        <w:t>, apêndice deste Termo de Referência.</w:t>
      </w:r>
      <w:bookmarkEnd w:id="6"/>
      <w:commentRangeEnd w:id="7"/>
      <w:r>
        <w:commentReference w:id="7"/>
      </w:r>
    </w:p>
    <w:p w14:paraId="1B9399D7" w14:textId="77777777" w:rsidR="00D9102A" w:rsidRPr="007E40DB" w:rsidRDefault="00D9102A" w:rsidP="00717D4C">
      <w:pPr>
        <w:pStyle w:val="Nvel2-Red"/>
        <w:numPr>
          <w:ilvl w:val="0"/>
          <w:numId w:val="0"/>
        </w:numPr>
        <w:ind w:left="999"/>
      </w:pPr>
    </w:p>
    <w:p w14:paraId="44C42EF3" w14:textId="484FDBC4" w:rsidR="00573B28" w:rsidRPr="007E40DB" w:rsidRDefault="00573B28" w:rsidP="00986E3F">
      <w:pPr>
        <w:pStyle w:val="Nivel01"/>
        <w:numPr>
          <w:ilvl w:val="0"/>
          <w:numId w:val="1"/>
        </w:numPr>
      </w:pPr>
      <w:commentRangeStart w:id="8"/>
      <w:r>
        <w:t>REQUISITOS DA CONTRATAÇÃO</w:t>
      </w:r>
      <w:commentRangeEnd w:id="8"/>
      <w:r>
        <w:commentReference w:id="8"/>
      </w:r>
    </w:p>
    <w:p w14:paraId="11110308" w14:textId="77777777" w:rsidR="00573B28" w:rsidRPr="00D9102A" w:rsidRDefault="4D851A94" w:rsidP="00D9102A">
      <w:pPr>
        <w:pStyle w:val="Nvel01-SemNumerao"/>
        <w:rPr>
          <w:i/>
          <w:iCs/>
        </w:rPr>
      </w:pPr>
      <w:commentRangeStart w:id="9"/>
      <w:r w:rsidRPr="00D9102A">
        <w:t>Sustentabilidade</w:t>
      </w:r>
      <w:commentRangeEnd w:id="9"/>
      <w:r w:rsidR="00573B28" w:rsidRPr="00D9102A">
        <w:rPr>
          <w:rStyle w:val="Refdecomentrio"/>
        </w:rPr>
        <w:commentReference w:id="9"/>
      </w:r>
    </w:p>
    <w:p w14:paraId="54AE1090" w14:textId="5F96B359" w:rsidR="00573B28" w:rsidRPr="00D9102A" w:rsidRDefault="00573B28" w:rsidP="002513F3">
      <w:pPr>
        <w:pStyle w:val="Nivel2"/>
      </w:pPr>
      <w:r w:rsidRPr="00D9102A">
        <w:t>Além dos critérios de sustentabilidade eventualmente inseridos na descrição do objeto, devem ser atendidos os seguintes requisitos, que se baseiam no Guia Nacional de Contratações Sustentáveis:</w:t>
      </w:r>
    </w:p>
    <w:p w14:paraId="34BE492B" w14:textId="77777777" w:rsidR="00573B28" w:rsidRPr="007E40DB" w:rsidRDefault="00573B28" w:rsidP="00717D4C">
      <w:pPr>
        <w:pStyle w:val="Nvel3-R"/>
      </w:pPr>
      <w:r>
        <w:t>[...]</w:t>
      </w:r>
    </w:p>
    <w:p w14:paraId="0309BCD5" w14:textId="77777777" w:rsidR="00573B28" w:rsidRPr="007E40DB" w:rsidRDefault="00573B28" w:rsidP="00717D4C">
      <w:pPr>
        <w:pStyle w:val="Nvel3-R"/>
      </w:pPr>
      <w:r>
        <w:t>[...]</w:t>
      </w:r>
    </w:p>
    <w:p w14:paraId="1E3864FA" w14:textId="56E23118" w:rsidR="00573B28" w:rsidRPr="007E40DB" w:rsidRDefault="3E4F9A9A" w:rsidP="00DE742E">
      <w:pPr>
        <w:pStyle w:val="Nvel1-SemNum"/>
        <w:rPr>
          <w:i/>
          <w:iCs/>
        </w:rPr>
      </w:pPr>
      <w:commentRangeStart w:id="11"/>
      <w:r>
        <w:t>Indicação de marcas ou modelos</w:t>
      </w:r>
      <w:r w:rsidRPr="5CE697EB">
        <w:rPr>
          <w:i/>
          <w:iCs/>
        </w:rPr>
        <w:t xml:space="preserve"> </w:t>
      </w:r>
    </w:p>
    <w:p w14:paraId="74868C28" w14:textId="77777777" w:rsidR="00573B28" w:rsidRPr="007E40DB" w:rsidRDefault="00573B28" w:rsidP="002513F3">
      <w:pPr>
        <w:pStyle w:val="Nivel2"/>
      </w:pPr>
      <w:r w:rsidRPr="59CAC803">
        <w:t>Na presente contratação será admitida a indicação da(s) seguinte(s) marca(s), característica(s) ou modelo(s), de acordo com as justificativas contidas nos Estudos Técnicos Preliminares: (...)</w:t>
      </w:r>
      <w:commentRangeEnd w:id="11"/>
      <w:r>
        <w:commentReference w:id="11"/>
      </w:r>
    </w:p>
    <w:p w14:paraId="79AED19C" w14:textId="77777777" w:rsidR="00573B28" w:rsidRPr="007E40DB" w:rsidRDefault="00573B28" w:rsidP="00DE742E">
      <w:pPr>
        <w:pStyle w:val="Nvel1-SemNum"/>
      </w:pPr>
      <w:commentRangeStart w:id="12"/>
      <w:r>
        <w:lastRenderedPageBreak/>
        <w:t>Da vedação de utilização de marca/produto na execução do serviço</w:t>
      </w:r>
    </w:p>
    <w:p w14:paraId="42AC3765" w14:textId="77777777" w:rsidR="00573B28" w:rsidRPr="007E40DB" w:rsidRDefault="00573B28" w:rsidP="002513F3">
      <w:pPr>
        <w:pStyle w:val="Nivel2"/>
      </w:pPr>
      <w:r w:rsidRPr="59CAC803">
        <w:t>Diante das conclusões extraídas do processo n. ____, a Administração não aceitará o fornecimento dos seguintes produtos/marcas:</w:t>
      </w:r>
      <w:commentRangeEnd w:id="12"/>
      <w:r>
        <w:commentReference w:id="12"/>
      </w:r>
    </w:p>
    <w:p w14:paraId="63D602EB" w14:textId="77777777" w:rsidR="00573B28" w:rsidRPr="007E40DB" w:rsidRDefault="00573B28" w:rsidP="00717D4C">
      <w:pPr>
        <w:pStyle w:val="Nivel3"/>
      </w:pPr>
      <w:r w:rsidRPr="59CAC803">
        <w:t>...</w:t>
      </w:r>
    </w:p>
    <w:p w14:paraId="243ADA6C" w14:textId="77777777" w:rsidR="00573B28" w:rsidRPr="007E40DB" w:rsidRDefault="00573B28" w:rsidP="00717D4C">
      <w:pPr>
        <w:pStyle w:val="Nivel3"/>
      </w:pPr>
      <w:r w:rsidRPr="59CAC803">
        <w:t>...</w:t>
      </w:r>
    </w:p>
    <w:p w14:paraId="00DA2E0A" w14:textId="77777777" w:rsidR="00573B28" w:rsidRPr="007E40DB" w:rsidRDefault="00573B28" w:rsidP="00717D4C">
      <w:pPr>
        <w:pStyle w:val="Nivel3"/>
      </w:pPr>
      <w:r w:rsidRPr="59CAC803">
        <w:t>...</w:t>
      </w:r>
    </w:p>
    <w:p w14:paraId="2F61C328" w14:textId="77777777" w:rsidR="00573B28" w:rsidRPr="007E40DB" w:rsidRDefault="00573B28" w:rsidP="00DE742E">
      <w:pPr>
        <w:pStyle w:val="Nvel1-SemNum"/>
      </w:pPr>
      <w:commentRangeStart w:id="13"/>
      <w:r>
        <w:t>Da exigência de carta de solidariedade</w:t>
      </w:r>
      <w:commentRangeEnd w:id="13"/>
      <w:r>
        <w:commentReference w:id="13"/>
      </w:r>
    </w:p>
    <w:p w14:paraId="54889837" w14:textId="7F5EF67B" w:rsidR="00573B28" w:rsidRPr="007E40DB" w:rsidRDefault="00573B28" w:rsidP="00717D4C">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 w14:paraId="36829140" w14:textId="77777777" w:rsidR="00573B28" w:rsidRPr="007E40DB" w:rsidRDefault="00573B28" w:rsidP="00D9102A">
      <w:pPr>
        <w:pStyle w:val="Nvel01-SemNumerao"/>
      </w:pPr>
      <w:commentRangeStart w:id="14"/>
      <w:r>
        <w:t>Subcontratação</w:t>
      </w:r>
      <w:commentRangeEnd w:id="14"/>
      <w:r>
        <w:commentReference w:id="14"/>
      </w:r>
    </w:p>
    <w:p w14:paraId="4A0B11CD" w14:textId="77777777" w:rsidR="00573B28" w:rsidRPr="007E40DB" w:rsidRDefault="00573B28" w:rsidP="00717D4C">
      <w:pPr>
        <w:pStyle w:val="Nvel2-Red"/>
      </w:pPr>
      <w:r w:rsidRPr="59CAC803">
        <w:t>Não é admitida a subcontratação do objeto contratual.</w:t>
      </w:r>
    </w:p>
    <w:p w14:paraId="0C038F2A" w14:textId="77777777" w:rsidR="00573B28" w:rsidRPr="007E40DB" w:rsidRDefault="3E4F9A9A" w:rsidP="00B4341B">
      <w:pPr>
        <w:pStyle w:val="ou"/>
      </w:pPr>
      <w:r w:rsidRPr="5CE697EB">
        <w:t>OU</w:t>
      </w:r>
    </w:p>
    <w:p w14:paraId="7F97F6FA" w14:textId="77777777" w:rsidR="00573B28" w:rsidRPr="007E40DB" w:rsidRDefault="00573B28" w:rsidP="00717D4C">
      <w:pPr>
        <w:pStyle w:val="Nvel2-Red"/>
      </w:pPr>
      <w:commentRangeStart w:id="15"/>
      <w:r w:rsidRPr="59CAC803">
        <w:t>É admitida a subcontratação parcial do objeto, nas seguintes condições:</w:t>
      </w:r>
    </w:p>
    <w:p w14:paraId="03EAC1EB" w14:textId="77777777" w:rsidR="00573B28" w:rsidRPr="007E40DB" w:rsidRDefault="00573B28" w:rsidP="00717D4C">
      <w:pPr>
        <w:pStyle w:val="Nvel3-R"/>
      </w:pPr>
      <w:r w:rsidRPr="59CAC803">
        <w:t>É vedada a subcontratação completa ou da parcela principal do objeto da contratação, a qual consiste em: (...).</w:t>
      </w:r>
    </w:p>
    <w:p w14:paraId="601E19D4" w14:textId="77777777" w:rsidR="00573B28" w:rsidRPr="007E40DB" w:rsidRDefault="00573B28" w:rsidP="00717D4C">
      <w:pPr>
        <w:pStyle w:val="Nvel3-R"/>
      </w:pPr>
      <w:r w:rsidRPr="59CAC803">
        <w:t>A subcontratação fica limitada a ........ [parcela permitida/percentual]</w:t>
      </w:r>
    </w:p>
    <w:p w14:paraId="7DD1C276" w14:textId="77777777" w:rsidR="00573B28" w:rsidRPr="007E40DB" w:rsidRDefault="00573B28" w:rsidP="00717D4C">
      <w:pPr>
        <w:pStyle w:val="Nvel2-Red"/>
      </w:pPr>
      <w:r w:rsidRPr="59CAC803">
        <w:t>O contrato oferece maior detalhamento das regras que serão aplicadas em relação à subcontratação, caso admitida.</w:t>
      </w:r>
      <w:commentRangeEnd w:id="15"/>
      <w:r>
        <w:commentReference w:id="15"/>
      </w:r>
    </w:p>
    <w:p w14:paraId="0E00B074" w14:textId="02F4C646" w:rsidR="00573B28" w:rsidRDefault="00573B28" w:rsidP="00D9102A">
      <w:pPr>
        <w:pStyle w:val="Nvel01-SemNumerao"/>
      </w:pPr>
      <w:r w:rsidRPr="59CAC803">
        <w:t>Garantia da contratação</w:t>
      </w:r>
    </w:p>
    <w:p w14:paraId="251E4614" w14:textId="1F1E388A" w:rsidR="65F8F35A" w:rsidRDefault="65F8F35A" w:rsidP="00717D4C">
      <w:pPr>
        <w:pStyle w:val="Nvel2-Red"/>
      </w:pPr>
      <w:commentRangeStart w:id="16"/>
      <w:r w:rsidRPr="3E524460">
        <w:t xml:space="preserve">Não haverá exigência da garantia da contratação dos </w:t>
      </w:r>
      <w:hyperlink r:id="rId14" w:anchor="art96">
        <w:r w:rsidRPr="3E524460">
          <w:t>artigos 96 e seguintes da Lei nº 14.133, de 2021</w:t>
        </w:r>
      </w:hyperlink>
      <w:r w:rsidRPr="3E524460">
        <w:t>, pelas razões constantes do Estudo Técnico Preliminar.</w:t>
      </w:r>
    </w:p>
    <w:p w14:paraId="47AE3ECD" w14:textId="183E1D1C" w:rsidR="65F8F35A" w:rsidRDefault="2A41F21A" w:rsidP="00F87500">
      <w:pPr>
        <w:pStyle w:val="ou"/>
      </w:pPr>
      <w:r w:rsidRPr="5CE697EB">
        <w:t>OU</w:t>
      </w:r>
    </w:p>
    <w:p w14:paraId="2192C280" w14:textId="51E255A8" w:rsidR="65F8F35A" w:rsidRDefault="65F8F35A" w:rsidP="00717D4C">
      <w:pPr>
        <w:pStyle w:val="Nvel2-Red"/>
      </w:pPr>
      <w:r w:rsidRPr="59CAC803">
        <w:t xml:space="preserve">Será exigida a garantia da contratação de que tratam os </w:t>
      </w:r>
      <w:hyperlink r:id="rId15" w:anchor="art96">
        <w:proofErr w:type="spellStart"/>
        <w:r w:rsidRPr="59CAC803">
          <w:t>arts</w:t>
        </w:r>
        <w:proofErr w:type="spellEnd"/>
        <w:r w:rsidRPr="59CAC803">
          <w:t>. 96 e seguintes da Lei nº 14.133, de 2021</w:t>
        </w:r>
      </w:hyperlink>
      <w:r w:rsidRPr="59CAC803">
        <w:t>, no percentual e condições descritas nas cláusulas do co</w:t>
      </w:r>
      <w:r w:rsidR="00EC2A77">
        <w:t xml:space="preserve">ntrato </w:t>
      </w:r>
      <w:r w:rsidR="00EC2A77" w:rsidRPr="00F34FEE">
        <w:rPr>
          <w:highlight w:val="green"/>
        </w:rPr>
        <w:t>ou outro instrumento hábil que o substitua.</w:t>
      </w:r>
    </w:p>
    <w:p w14:paraId="4377D97F" w14:textId="1AD7B813" w:rsidR="65F8F35A" w:rsidRDefault="2A41F21A" w:rsidP="00717D4C">
      <w:pPr>
        <w:pStyle w:val="Nvel2-Red"/>
      </w:pPr>
      <w:r w:rsidRPr="5CE697EB">
        <w:t>Em caso</w:t>
      </w:r>
      <w:r w:rsidR="73701B7E" w:rsidRPr="5CE697EB">
        <w:t xml:space="preserve"> de</w:t>
      </w:r>
      <w:r w:rsidRPr="5CE697EB">
        <w:t xml:space="preserve"> opção pelo seguro-garantia, </w:t>
      </w:r>
      <w:r w:rsidR="00D9102A">
        <w:t xml:space="preserve">o particular </w:t>
      </w:r>
      <w:r w:rsidRPr="5CE697EB">
        <w:t xml:space="preserve">deverá apresentá-la, no máximo, até a data de assinatura do contrato.  </w:t>
      </w:r>
    </w:p>
    <w:p w14:paraId="3F7239B9" w14:textId="3B76BDAF" w:rsidR="65F8F35A" w:rsidRPr="00EC2A77" w:rsidRDefault="65F8F35A" w:rsidP="00717D4C">
      <w:pPr>
        <w:pStyle w:val="Nvel2-Red"/>
        <w:rPr>
          <w:highlight w:val="cyan"/>
        </w:rPr>
      </w:pPr>
      <w:r w:rsidRPr="59CAC803">
        <w:t xml:space="preserve">A garantia, nas modalidades caução e fiança bancária, deverá ser prestada </w:t>
      </w:r>
      <w:r w:rsidRPr="00F34FEE">
        <w:rPr>
          <w:highlight w:val="green"/>
        </w:rPr>
        <w:t>em até 10 dias úteis após a assinatura do contrato.</w:t>
      </w:r>
    </w:p>
    <w:p w14:paraId="2B9043B7" w14:textId="457C0D99" w:rsidR="65F8F35A" w:rsidRDefault="65F8F35A" w:rsidP="00717D4C">
      <w:pPr>
        <w:pStyle w:val="Nvel2-Red"/>
      </w:pPr>
      <w:r w:rsidRPr="3E524460">
        <w:t xml:space="preserve">O contrato </w:t>
      </w:r>
      <w:r w:rsidR="00EC2A77" w:rsidRPr="00F34FEE">
        <w:rPr>
          <w:highlight w:val="green"/>
        </w:rPr>
        <w:t>ou outro instrumento hábil que o substitua</w:t>
      </w:r>
      <w:r w:rsidR="00EC2A77" w:rsidRPr="00EC2A77">
        <w:t xml:space="preserve"> </w:t>
      </w:r>
      <w:r w:rsidRPr="3E524460">
        <w:t>oferece maior detalhamento das regras que serão aplicadas em relação à garantia da contratação.</w:t>
      </w:r>
      <w:commentRangeEnd w:id="16"/>
      <w:r>
        <w:commentReference w:id="16"/>
      </w:r>
    </w:p>
    <w:p w14:paraId="13E77EA3" w14:textId="77777777" w:rsidR="00573B28" w:rsidRPr="007E40DB" w:rsidRDefault="00573B28" w:rsidP="00D9102A">
      <w:pPr>
        <w:pStyle w:val="Nvel01-SemNumerao"/>
      </w:pPr>
      <w:commentRangeStart w:id="17"/>
      <w:r>
        <w:t>Vistoria</w:t>
      </w:r>
    </w:p>
    <w:p w14:paraId="7C0DABF1" w14:textId="5874A352" w:rsidR="299B7E54" w:rsidRDefault="299B7E54" w:rsidP="00717D4C">
      <w:pPr>
        <w:pStyle w:val="Nvel2-Red"/>
      </w:pPr>
      <w:r w:rsidRPr="3E524460">
        <w:t>Não há necessidade de realização de avaliação prévia do local de execução dos serviços.</w:t>
      </w:r>
    </w:p>
    <w:p w14:paraId="7BA070C4" w14:textId="4D350A9A" w:rsidR="299B7E54" w:rsidRDefault="299B7E54" w:rsidP="00F87500">
      <w:pPr>
        <w:pStyle w:val="ou"/>
      </w:pPr>
      <w:r w:rsidRPr="3E524460">
        <w:t>OU</w:t>
      </w:r>
    </w:p>
    <w:p w14:paraId="32F1F8E6" w14:textId="77777777" w:rsidR="00573B28" w:rsidRPr="007E40DB" w:rsidRDefault="00573B28" w:rsidP="00717D4C">
      <w:pPr>
        <w:pStyle w:val="Nvel2-Red"/>
      </w:pPr>
      <w:r>
        <w:t xml:space="preserve">A avaliação prévia do local de execução dos serviços é imprescindível para o conhecimento pleno das condições e peculiaridades do objeto a ser contratado, sendo assegurado ao interessado o direito de </w:t>
      </w:r>
      <w:r>
        <w:lastRenderedPageBreak/>
        <w:t xml:space="preserve">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00573B28" w:rsidP="00717D4C">
      <w:pPr>
        <w:pStyle w:val="Nvel2-Red"/>
      </w:pPr>
      <w:r>
        <w:t>Serão disponibilizados data e horário diferentes aos interessados em realizar a vistoria prévia. </w:t>
      </w:r>
      <w:commentRangeEnd w:id="17"/>
      <w:r>
        <w:commentReference w:id="17"/>
      </w:r>
    </w:p>
    <w:p w14:paraId="1AFB8344" w14:textId="77777777" w:rsidR="00573B28" w:rsidRPr="007E40DB" w:rsidRDefault="00573B28" w:rsidP="00717D4C">
      <w:pPr>
        <w:pStyle w:val="Nvel2-Red"/>
        <w:rPr>
          <w:lang w:eastAsia="en-US"/>
        </w:rPr>
      </w:pPr>
      <w:commentRangeStart w:id="18"/>
      <w:r w:rsidRPr="3E524460">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8"/>
      <w:r>
        <w:commentReference w:id="18"/>
      </w:r>
      <w:r w:rsidRPr="3E524460">
        <w:rPr>
          <w:lang w:eastAsia="en-US"/>
        </w:rPr>
        <w:t xml:space="preserve">. </w:t>
      </w:r>
    </w:p>
    <w:p w14:paraId="3DE77569" w14:textId="77777777" w:rsidR="00573B28" w:rsidRPr="007E40DB" w:rsidRDefault="00573B28" w:rsidP="00717D4C">
      <w:pPr>
        <w:pStyle w:val="Nvel3-R"/>
        <w:rPr>
          <w:lang w:eastAsia="en-US"/>
        </w:rPr>
      </w:pPr>
      <w:r w:rsidRPr="3E524460">
        <w:rPr>
          <w:lang w:eastAsia="en-US"/>
        </w:rPr>
        <w:t xml:space="preserve"> ... [incluir outras instruções sobre vistoria] </w:t>
      </w:r>
    </w:p>
    <w:p w14:paraId="73900F57" w14:textId="77777777" w:rsidR="00573B28" w:rsidRPr="007E40DB" w:rsidRDefault="00573B28" w:rsidP="00717D4C">
      <w:pPr>
        <w:pStyle w:val="Nvel3-R"/>
        <w:rPr>
          <w:lang w:eastAsia="en-US"/>
        </w:rPr>
      </w:pPr>
      <w:r w:rsidRPr="3E524460">
        <w:rPr>
          <w:lang w:eastAsia="en-US"/>
        </w:rPr>
        <w:t xml:space="preserve">... [incluir outras instruções sobre vistoria] </w:t>
      </w:r>
    </w:p>
    <w:p w14:paraId="66434A36" w14:textId="24011ABE" w:rsidR="00573B28" w:rsidRPr="007E40DB" w:rsidRDefault="08EDF0ED" w:rsidP="00717D4C">
      <w:pPr>
        <w:pStyle w:val="Nvel2-Red"/>
        <w:rPr>
          <w:rFonts w:eastAsia="MS Mincho"/>
          <w:lang w:eastAsia="en-US"/>
        </w:rPr>
      </w:pPr>
      <w:r w:rsidRPr="3E524460">
        <w:rPr>
          <w:lang w:eastAsia="en-US"/>
        </w:rPr>
        <w:t xml:space="preserve">Caso o </w:t>
      </w:r>
      <w:r w:rsidR="00D9102A">
        <w:rPr>
          <w:lang w:eastAsia="en-US"/>
        </w:rPr>
        <w:t>interessado</w:t>
      </w:r>
      <w:r w:rsidRPr="3E524460">
        <w:rPr>
          <w:lang w:eastAsia="en-US"/>
        </w:rPr>
        <w:t xml:space="preserve"> opte por não realizar a vistoria, deverá prestar declaração formal assinada </w:t>
      </w:r>
      <w:r w:rsidR="00D9102A">
        <w:rPr>
          <w:lang w:eastAsia="en-US"/>
        </w:rPr>
        <w:t xml:space="preserve">por seu </w:t>
      </w:r>
      <w:r w:rsidRPr="3E524460">
        <w:rPr>
          <w:lang w:eastAsia="en-US"/>
        </w:rPr>
        <w:t xml:space="preserve">responsável técnico acerca do conhecimento pleno das condições e peculiaridades da contratação. </w:t>
      </w:r>
    </w:p>
    <w:p w14:paraId="78A96068" w14:textId="775316E5" w:rsidR="00573B28" w:rsidRPr="007E40DB" w:rsidRDefault="00573B28" w:rsidP="00717D4C">
      <w:pPr>
        <w:pStyle w:val="Nvel2-Red"/>
        <w:rPr>
          <w:lang w:eastAsia="en-US"/>
        </w:rPr>
      </w:pPr>
      <w:r w:rsidRPr="3E524460">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608C1499" w14:textId="77777777" w:rsidR="00D9102A" w:rsidRDefault="00D9102A" w:rsidP="00DE742E">
      <w:pPr>
        <w:pStyle w:val="Nivel01"/>
      </w:pPr>
    </w:p>
    <w:p w14:paraId="2349DC59" w14:textId="17A31DCE" w:rsidR="00D9102A" w:rsidRDefault="00573B28" w:rsidP="00986E3F">
      <w:pPr>
        <w:pStyle w:val="Nivel01"/>
        <w:numPr>
          <w:ilvl w:val="0"/>
          <w:numId w:val="1"/>
        </w:numPr>
      </w:pPr>
      <w:commentRangeStart w:id="19"/>
      <w:r>
        <w:t>MODELO DE EXECUÇÃO DO OBJETO</w:t>
      </w:r>
      <w:commentRangeEnd w:id="19"/>
      <w:r>
        <w:commentReference w:id="19"/>
      </w:r>
    </w:p>
    <w:p w14:paraId="5B720DBC" w14:textId="0E2457D2" w:rsidR="00573B28" w:rsidRPr="007E40DB" w:rsidRDefault="00573B28" w:rsidP="00D9102A">
      <w:pPr>
        <w:pStyle w:val="Nvel01-SemNumerao"/>
      </w:pPr>
      <w:r w:rsidRPr="59CAC803">
        <w:t>Condições de execução</w:t>
      </w:r>
    </w:p>
    <w:p w14:paraId="4185C74E" w14:textId="77777777" w:rsidR="00573B28" w:rsidRPr="007E40DB" w:rsidRDefault="00573B28" w:rsidP="00717D4C">
      <w:pPr>
        <w:pStyle w:val="Nvel2-Red"/>
      </w:pPr>
      <w:commentRangeStart w:id="20"/>
      <w:r w:rsidRPr="59CAC803">
        <w:t>A execução do objeto seguirá a seguinte dinâmica:</w:t>
      </w:r>
    </w:p>
    <w:p w14:paraId="443BC54A" w14:textId="77777777" w:rsidR="00573B28" w:rsidRPr="007E40DB" w:rsidRDefault="00573B28" w:rsidP="00717D4C">
      <w:pPr>
        <w:pStyle w:val="Nvel3-R"/>
      </w:pPr>
      <w:r w:rsidRPr="59CAC803">
        <w:rPr>
          <w:color w:val="auto"/>
        </w:rPr>
        <w:t>Início da execução do objeto</w:t>
      </w:r>
      <w:r>
        <w:t xml:space="preserve">: </w:t>
      </w:r>
      <w:proofErr w:type="spellStart"/>
      <w:r>
        <w:t>xxx</w:t>
      </w:r>
      <w:proofErr w:type="spellEnd"/>
      <w:r>
        <w:t xml:space="preserve"> dias [da assinatura do contrato] OU [da emissão da ordem de serviço];</w:t>
      </w:r>
    </w:p>
    <w:p w14:paraId="440C8C70" w14:textId="77777777" w:rsidR="00573B28" w:rsidRPr="007E40DB" w:rsidRDefault="00573B28" w:rsidP="00717D4C">
      <w:pPr>
        <w:pStyle w:val="Nvel3-R"/>
      </w:pPr>
      <w:r w:rsidRPr="59CAC803">
        <w:t>Descrição detalhada dos métodos, rotinas, etapas, tecnologias procedimentos, frequência e periodicidade de execução do trabalho:</w:t>
      </w:r>
      <w:r>
        <w:t xml:space="preserve"> (...)</w:t>
      </w:r>
    </w:p>
    <w:p w14:paraId="7EC8227D" w14:textId="77777777" w:rsidR="00573B28" w:rsidRPr="007E40DB" w:rsidRDefault="00573B28" w:rsidP="00717D4C">
      <w:pPr>
        <w:pStyle w:val="Nvel3-R"/>
      </w:pPr>
      <w:r>
        <w:t>Cronograma de realização dos serviços:</w:t>
      </w:r>
    </w:p>
    <w:p w14:paraId="5EE01935" w14:textId="77777777" w:rsidR="00573B28" w:rsidRPr="007E40DB" w:rsidRDefault="00573B28" w:rsidP="00717D4C">
      <w:pPr>
        <w:pStyle w:val="Nvel3-R"/>
      </w:pPr>
      <w:r>
        <w:t>Etapa ... Período / a partir de / após concluído ...</w:t>
      </w:r>
      <w:commentRangeEnd w:id="20"/>
      <w:r>
        <w:commentReference w:id="20"/>
      </w:r>
    </w:p>
    <w:p w14:paraId="5C2BF094" w14:textId="77777777" w:rsidR="00D9102A" w:rsidRDefault="00D9102A" w:rsidP="00D9102A">
      <w:pPr>
        <w:pStyle w:val="Nvel01-SemNumerao"/>
      </w:pPr>
    </w:p>
    <w:p w14:paraId="398CD0CA" w14:textId="59DF0767" w:rsidR="00573B28" w:rsidRPr="00EC2A77" w:rsidRDefault="00573B28" w:rsidP="00D9102A">
      <w:pPr>
        <w:pStyle w:val="Nvel01-SemNumerao"/>
        <w:rPr>
          <w:color w:val="auto"/>
        </w:rPr>
      </w:pPr>
      <w:commentRangeStart w:id="21"/>
      <w:r w:rsidRPr="00EC2A77">
        <w:rPr>
          <w:color w:val="auto"/>
        </w:rPr>
        <w:t xml:space="preserve">Local </w:t>
      </w:r>
      <w:r w:rsidR="21C50374" w:rsidRPr="00EC2A77">
        <w:rPr>
          <w:color w:val="auto"/>
        </w:rPr>
        <w:t xml:space="preserve">e horário </w:t>
      </w:r>
      <w:r w:rsidRPr="00EC2A77">
        <w:rPr>
          <w:color w:val="auto"/>
        </w:rPr>
        <w:t>da prestação dos serviços</w:t>
      </w:r>
    </w:p>
    <w:p w14:paraId="6A32A63A" w14:textId="77777777" w:rsidR="00573B28" w:rsidRPr="00EC2A77" w:rsidRDefault="00573B28" w:rsidP="00717D4C">
      <w:pPr>
        <w:pStyle w:val="Nvel2-Red"/>
      </w:pPr>
      <w:r w:rsidRPr="00EC2A77">
        <w:t>Os serviços serão prestados no seguinte endereço [...]</w:t>
      </w:r>
      <w:commentRangeEnd w:id="21"/>
      <w:r w:rsidRPr="00EC2A77">
        <w:commentReference w:id="21"/>
      </w:r>
    </w:p>
    <w:p w14:paraId="055F3DAE" w14:textId="5FA64142" w:rsidR="09D0EE63" w:rsidRPr="00EC2A77" w:rsidRDefault="09D0EE63" w:rsidP="00717D4C">
      <w:pPr>
        <w:pStyle w:val="Nvel2-Red"/>
      </w:pPr>
      <w:r w:rsidRPr="00EC2A77">
        <w:t>Os serviços serão prestados no seguinte horário: [...]</w:t>
      </w:r>
    </w:p>
    <w:p w14:paraId="203C8D6B" w14:textId="77777777" w:rsidR="00D9102A" w:rsidRDefault="00D9102A" w:rsidP="00D9102A">
      <w:pPr>
        <w:pStyle w:val="Nvel01-SemNumerao"/>
      </w:pPr>
    </w:p>
    <w:p w14:paraId="1775B9D4" w14:textId="7F9C0A1A" w:rsidR="40AE469D" w:rsidRDefault="40AE469D" w:rsidP="00D9102A">
      <w:pPr>
        <w:pStyle w:val="Nvel01-SemNumerao"/>
      </w:pPr>
      <w:r w:rsidRPr="59CAC803">
        <w:t>Rotinas a serem cumpridas</w:t>
      </w:r>
    </w:p>
    <w:p w14:paraId="3705547E" w14:textId="6CEEB2B7" w:rsidR="40AE469D" w:rsidRDefault="0B4D1081" w:rsidP="00717D4C">
      <w:pPr>
        <w:pStyle w:val="Nvel2-Red"/>
        <w:rPr>
          <w:rFonts w:eastAsia="MS Mincho"/>
        </w:rPr>
      </w:pPr>
      <w:r w:rsidRPr="6E69A485">
        <w:t xml:space="preserve">A execução contratual observará as rotinas [abaixo] / </w:t>
      </w:r>
      <w:r w:rsidR="65D96007" w:rsidRPr="6E69A485">
        <w:t>em anexo</w:t>
      </w:r>
    </w:p>
    <w:p w14:paraId="14A88483" w14:textId="61C57840" w:rsidR="40AE469D" w:rsidRDefault="0CFEDE0C" w:rsidP="00717D4C">
      <w:pPr>
        <w:pStyle w:val="Nvel3-R"/>
        <w:rPr>
          <w:color w:val="000000" w:themeColor="text1"/>
        </w:rPr>
      </w:pPr>
      <w:r w:rsidRPr="59CAC803">
        <w:t>[...]</w:t>
      </w:r>
      <w:r w:rsidR="40AE469D" w:rsidRPr="59CAC803">
        <w:rPr>
          <w:color w:val="000000" w:themeColor="text1"/>
        </w:rPr>
        <w:t>:</w:t>
      </w:r>
    </w:p>
    <w:p w14:paraId="4BC08115" w14:textId="19F9CAB5" w:rsidR="21D57103" w:rsidRDefault="76611771" w:rsidP="00717D4C">
      <w:pPr>
        <w:pStyle w:val="Nvel3-R"/>
        <w:rPr>
          <w:rFonts w:eastAsia="MS Mincho"/>
        </w:rPr>
      </w:pPr>
      <w:r w:rsidRPr="59CAC803">
        <w:t>[...]</w:t>
      </w:r>
    </w:p>
    <w:p w14:paraId="70AA67D6" w14:textId="3B87F290" w:rsidR="59CAC803" w:rsidRDefault="59CAC803" w:rsidP="002513F3">
      <w:pPr>
        <w:pStyle w:val="Nivel2"/>
        <w:numPr>
          <w:ilvl w:val="0"/>
          <w:numId w:val="0"/>
        </w:numPr>
        <w:ind w:left="207"/>
      </w:pPr>
    </w:p>
    <w:p w14:paraId="4A8292BF" w14:textId="77777777" w:rsidR="00573B28" w:rsidRPr="007E40DB" w:rsidRDefault="00573B28" w:rsidP="00D9102A">
      <w:pPr>
        <w:pStyle w:val="Nvel01-SemNumerao"/>
      </w:pPr>
      <w:commentRangeStart w:id="22"/>
      <w:r w:rsidRPr="59CAC803">
        <w:lastRenderedPageBreak/>
        <w:t>Materiais a serem disponibilizados</w:t>
      </w:r>
    </w:p>
    <w:p w14:paraId="0E449763" w14:textId="77777777" w:rsidR="00573B28" w:rsidRPr="007E40DB" w:rsidRDefault="00573B28" w:rsidP="00717D4C">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2"/>
      <w:r>
        <w:commentReference w:id="22"/>
      </w:r>
    </w:p>
    <w:p w14:paraId="787056F3" w14:textId="77777777" w:rsidR="00573B28" w:rsidRPr="007E40DB" w:rsidRDefault="00573B28" w:rsidP="00717D4C">
      <w:pPr>
        <w:pStyle w:val="Nvel3-R"/>
      </w:pPr>
      <w:r>
        <w:t>[.......];</w:t>
      </w:r>
    </w:p>
    <w:p w14:paraId="08C4AC01" w14:textId="77777777" w:rsidR="00573B28" w:rsidRPr="007E40DB" w:rsidRDefault="00573B28" w:rsidP="00717D4C">
      <w:pPr>
        <w:pStyle w:val="Nvel3-R"/>
      </w:pPr>
      <w:r>
        <w:t>[.......];</w:t>
      </w:r>
    </w:p>
    <w:p w14:paraId="7C07626C" w14:textId="77777777" w:rsidR="00573B28" w:rsidRPr="007E40DB" w:rsidRDefault="00573B28" w:rsidP="00717D4C">
      <w:pPr>
        <w:pStyle w:val="Nvel3-R"/>
      </w:pPr>
      <w:r>
        <w:t>[.......].</w:t>
      </w:r>
    </w:p>
    <w:p w14:paraId="790D83BE" w14:textId="77777777" w:rsidR="00D9102A" w:rsidRDefault="00D9102A" w:rsidP="00D9102A">
      <w:pPr>
        <w:pStyle w:val="Nvel01-SemNumerao"/>
      </w:pPr>
    </w:p>
    <w:p w14:paraId="3E952B77" w14:textId="2A1B6C11" w:rsidR="00573B28" w:rsidRPr="007E40DB" w:rsidRDefault="00573B28" w:rsidP="00D9102A">
      <w:pPr>
        <w:pStyle w:val="Nvel01-SemNumerao"/>
      </w:pPr>
      <w:commentRangeStart w:id="23"/>
      <w:r w:rsidRPr="59CAC803">
        <w:t>Informações relevantes para o dimensionamento da proposta</w:t>
      </w:r>
    </w:p>
    <w:p w14:paraId="7BB1429A" w14:textId="77777777" w:rsidR="00573B28" w:rsidRPr="007E40DB" w:rsidRDefault="00573B28" w:rsidP="00717D4C">
      <w:pPr>
        <w:pStyle w:val="Nvel2-Red"/>
      </w:pPr>
      <w:r w:rsidRPr="59CAC803">
        <w:t>A demanda do órgão tem como base as seguintes características:</w:t>
      </w:r>
      <w:commentRangeEnd w:id="23"/>
      <w:r>
        <w:commentReference w:id="23"/>
      </w:r>
    </w:p>
    <w:p w14:paraId="5A550DFF" w14:textId="77777777" w:rsidR="00573B28" w:rsidRPr="007E40DB" w:rsidRDefault="00573B28" w:rsidP="00717D4C">
      <w:pPr>
        <w:pStyle w:val="Nvel3-R"/>
      </w:pPr>
      <w:r>
        <w:t>[.......];</w:t>
      </w:r>
    </w:p>
    <w:p w14:paraId="0C06D9D0" w14:textId="77777777" w:rsidR="00573B28" w:rsidRPr="007E40DB" w:rsidRDefault="00573B28" w:rsidP="00717D4C">
      <w:pPr>
        <w:pStyle w:val="Nvel3-R"/>
      </w:pPr>
      <w:r>
        <w:t>[.......];</w:t>
      </w:r>
    </w:p>
    <w:p w14:paraId="7DDEC2CC" w14:textId="77777777" w:rsidR="00573B28" w:rsidRPr="007E40DB" w:rsidRDefault="00573B28" w:rsidP="00717D4C">
      <w:pPr>
        <w:pStyle w:val="Nvel3-R"/>
      </w:pPr>
      <w:r>
        <w:t>[.......].</w:t>
      </w:r>
    </w:p>
    <w:p w14:paraId="165AD4B2" w14:textId="77777777" w:rsidR="00961BC3" w:rsidRDefault="00961BC3" w:rsidP="00D9102A">
      <w:pPr>
        <w:pStyle w:val="Nvel01-SemNumerao"/>
      </w:pPr>
    </w:p>
    <w:p w14:paraId="7640C742" w14:textId="47168580" w:rsidR="00573B28" w:rsidRPr="007E40DB" w:rsidRDefault="00573B28" w:rsidP="00D9102A">
      <w:pPr>
        <w:pStyle w:val="Nvel01-SemNumerao"/>
        <w:rPr>
          <w:rFonts w:eastAsia="Calibri"/>
        </w:rPr>
      </w:pPr>
      <w:commentRangeStart w:id="24"/>
      <w:r>
        <w:t xml:space="preserve">Especificação da </w:t>
      </w:r>
      <w:r w:rsidRPr="00690D71">
        <w:t>garantia</w:t>
      </w:r>
      <w:r>
        <w:t xml:space="preserve"> do serviço (</w:t>
      </w:r>
      <w:r w:rsidRPr="00961BC3">
        <w:t>art. 40, §1º, inciso III, da Lei nº 14.133, de 2021</w:t>
      </w:r>
      <w:r>
        <w:t>)</w:t>
      </w:r>
      <w:commentRangeEnd w:id="24"/>
      <w:r>
        <w:commentReference w:id="24"/>
      </w:r>
    </w:p>
    <w:p w14:paraId="138F86C7" w14:textId="60604FF3" w:rsidR="00573B28" w:rsidRPr="007E40DB" w:rsidRDefault="00573B28" w:rsidP="00717D4C">
      <w:pPr>
        <w:pStyle w:val="Nvel2-Red"/>
      </w:pPr>
      <w:r>
        <w:t xml:space="preserve">O prazo de garantia contratual dos serviços é aquele estabelecido </w:t>
      </w:r>
      <w:r w:rsidRPr="00961BC3">
        <w:t>na Lei nº 8.078, de 11 de setembro de 1990</w:t>
      </w:r>
      <w:r>
        <w:t xml:space="preserve"> (Código de Defesa do Consumidor).</w:t>
      </w:r>
    </w:p>
    <w:p w14:paraId="043246F4" w14:textId="77777777" w:rsidR="00573B28" w:rsidRPr="007E40DB" w:rsidRDefault="3E4F9A9A" w:rsidP="00B4341B">
      <w:pPr>
        <w:pStyle w:val="ou"/>
      </w:pPr>
      <w:r w:rsidRPr="00B4341B">
        <w:t>OU</w:t>
      </w:r>
      <w:r w:rsidRPr="5CE697EB">
        <w:t xml:space="preserve"> </w:t>
      </w:r>
    </w:p>
    <w:p w14:paraId="157A1D87" w14:textId="50787F45" w:rsidR="21D57103" w:rsidRDefault="00573B28" w:rsidP="00717D4C">
      <w:pPr>
        <w:pStyle w:val="Nvel2-Red"/>
      </w:pPr>
      <w:r>
        <w:t>O prazo de garantia contratual dos serviços, complementar à garantia legal, será de, no mínimo _____ (___) meses, contado a partir do primeiro dia útil subsequente à data do recebimento definitivo do objeto.</w:t>
      </w:r>
    </w:p>
    <w:p w14:paraId="63912862" w14:textId="77777777" w:rsidR="00961BC3" w:rsidRDefault="00961BC3" w:rsidP="00DE742E">
      <w:pPr>
        <w:pStyle w:val="Nvel1-SemNum"/>
      </w:pPr>
    </w:p>
    <w:p w14:paraId="1F0402B2" w14:textId="2A7B9F0B" w:rsidR="5C05E47A" w:rsidRDefault="1D00ED72" w:rsidP="00DE742E">
      <w:pPr>
        <w:pStyle w:val="Nvel1-SemNum"/>
        <w:rPr>
          <w:i/>
          <w:iCs/>
        </w:rPr>
      </w:pPr>
      <w:commentRangeStart w:id="25"/>
      <w:r w:rsidRPr="16C22A4B">
        <w:t>Procedimentos de transição e finalização do contrato</w:t>
      </w:r>
      <w:commentRangeEnd w:id="25"/>
      <w:r w:rsidR="5C05E47A">
        <w:commentReference w:id="25"/>
      </w:r>
    </w:p>
    <w:p w14:paraId="084E5C55" w14:textId="0C33FEE4" w:rsidR="1D00ED72" w:rsidRDefault="1D00ED72" w:rsidP="00717D4C">
      <w:pPr>
        <w:pStyle w:val="Nvel2-Red"/>
        <w:rPr>
          <w:rFonts w:eastAsia="MS Mincho"/>
        </w:rPr>
      </w:pPr>
      <w:r w:rsidRPr="16C22A4B">
        <w:t>Os procedimentos de transição e finalização do contrato constituem-se das seguintes etapas [...];</w:t>
      </w:r>
    </w:p>
    <w:p w14:paraId="2EA2FFAA" w14:textId="5009DC75" w:rsidR="1D00ED72" w:rsidRDefault="1D00ED72" w:rsidP="00717D4C">
      <w:pPr>
        <w:pStyle w:val="Nvel2-Red"/>
        <w:numPr>
          <w:ilvl w:val="0"/>
          <w:numId w:val="0"/>
        </w:numPr>
        <w:ind w:left="1440"/>
        <w:rPr>
          <w:rFonts w:eastAsia="MS Mincho"/>
        </w:rPr>
      </w:pPr>
      <w:r w:rsidRPr="16C22A4B">
        <w:t>a) ...</w:t>
      </w:r>
    </w:p>
    <w:p w14:paraId="588EA0FF" w14:textId="79D00C67" w:rsidR="1D00ED72" w:rsidRDefault="1D00ED72" w:rsidP="00717D4C">
      <w:pPr>
        <w:pStyle w:val="Nvel2-Red"/>
        <w:numPr>
          <w:ilvl w:val="0"/>
          <w:numId w:val="0"/>
        </w:numPr>
        <w:ind w:left="1440"/>
      </w:pPr>
      <w:r w:rsidRPr="16C22A4B">
        <w:t>b) ....</w:t>
      </w:r>
    </w:p>
    <w:p w14:paraId="4863018B" w14:textId="510551BF" w:rsidR="1D00ED72" w:rsidRDefault="1D00ED72" w:rsidP="00717D4C">
      <w:pPr>
        <w:pStyle w:val="Nvel2-Red"/>
        <w:numPr>
          <w:ilvl w:val="0"/>
          <w:numId w:val="0"/>
        </w:numPr>
        <w:ind w:left="1440"/>
      </w:pPr>
      <w:r w:rsidRPr="16C22A4B">
        <w:t>c) ...</w:t>
      </w:r>
    </w:p>
    <w:p w14:paraId="7511D080" w14:textId="24524C8A" w:rsidR="1D00ED72" w:rsidRPr="00961BC3" w:rsidRDefault="1D00ED72" w:rsidP="00717D4C">
      <w:pPr>
        <w:pStyle w:val="Nvel2-Red"/>
        <w:numPr>
          <w:ilvl w:val="0"/>
          <w:numId w:val="0"/>
        </w:numPr>
        <w:ind w:left="990"/>
      </w:pPr>
      <w:r w:rsidRPr="00961BC3">
        <w:t xml:space="preserve">OU </w:t>
      </w:r>
    </w:p>
    <w:p w14:paraId="4CEBE5CC" w14:textId="4B74AA62" w:rsidR="1D00ED72" w:rsidRDefault="1D00ED72" w:rsidP="00717D4C">
      <w:pPr>
        <w:pStyle w:val="Nvel2-Red"/>
      </w:pPr>
      <w:r w:rsidRPr="16C22A4B">
        <w:t>Não serão necessários procedimentos de transição e finalização do contrato devido às características do objeto.</w:t>
      </w:r>
    </w:p>
    <w:p w14:paraId="55B94944" w14:textId="77777777" w:rsidR="00C41DB4" w:rsidRDefault="00C41DB4" w:rsidP="00717D4C">
      <w:pPr>
        <w:pStyle w:val="Nvel2-Red"/>
        <w:numPr>
          <w:ilvl w:val="0"/>
          <w:numId w:val="0"/>
        </w:numPr>
        <w:ind w:left="999"/>
      </w:pPr>
    </w:p>
    <w:p w14:paraId="57495A5B" w14:textId="198F17CE" w:rsidR="00573B28" w:rsidRPr="007E40DB" w:rsidRDefault="00573B28" w:rsidP="00986E3F">
      <w:pPr>
        <w:pStyle w:val="Nivel01"/>
        <w:numPr>
          <w:ilvl w:val="0"/>
          <w:numId w:val="1"/>
        </w:numPr>
      </w:pPr>
      <w:commentRangeStart w:id="26"/>
      <w:r>
        <w:t>MODELO DE GESTÃO DO CONTRATO</w:t>
      </w:r>
      <w:commentRangeEnd w:id="26"/>
      <w:r>
        <w:commentReference w:id="26"/>
      </w:r>
    </w:p>
    <w:p w14:paraId="341C33FE" w14:textId="77777777" w:rsidR="00573B28" w:rsidRPr="00EC2A77" w:rsidRDefault="00573B28" w:rsidP="002513F3">
      <w:pPr>
        <w:pStyle w:val="Nivel2"/>
        <w:rPr>
          <w:color w:val="auto"/>
        </w:rPr>
      </w:pPr>
      <w:r w:rsidRPr="00EC2A77">
        <w:rPr>
          <w:color w:val="auto"/>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EC2A77" w:rsidRDefault="00573B28" w:rsidP="002513F3">
      <w:pPr>
        <w:pStyle w:val="Nivel2"/>
        <w:rPr>
          <w:color w:val="auto"/>
        </w:rPr>
      </w:pPr>
      <w:r w:rsidRPr="00EC2A77">
        <w:rPr>
          <w:color w:val="auto"/>
        </w:rPr>
        <w:lastRenderedPageBreak/>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EC2A77" w:rsidRDefault="00573B28" w:rsidP="002513F3">
      <w:pPr>
        <w:pStyle w:val="Nivel2"/>
        <w:rPr>
          <w:color w:val="auto"/>
        </w:rPr>
      </w:pPr>
      <w:r w:rsidRPr="00EC2A77">
        <w:rPr>
          <w:color w:val="auto"/>
        </w:rPr>
        <w:t>As comunicações entre o órgão ou entidade e a contratada devem ser realizadas por escrito sempre que o ato exigir tal formalidade, admitindo-se o uso de mensagem eletrônica para esse fim.</w:t>
      </w:r>
    </w:p>
    <w:p w14:paraId="2F3523E2" w14:textId="77777777" w:rsidR="00573B28" w:rsidRPr="00EC2A77" w:rsidRDefault="00573B28" w:rsidP="002513F3">
      <w:pPr>
        <w:pStyle w:val="Nivel2"/>
        <w:rPr>
          <w:color w:val="auto"/>
        </w:rPr>
      </w:pPr>
      <w:r w:rsidRPr="00EC2A77">
        <w:rPr>
          <w:color w:val="auto"/>
        </w:rPr>
        <w:t>O órgão ou entidade poderá convocar representante da empresa para adoção de providências que devam ser cumpridas de imediato.</w:t>
      </w:r>
    </w:p>
    <w:p w14:paraId="24AE5791" w14:textId="77777777" w:rsidR="00573B28" w:rsidRPr="00EC2A77" w:rsidRDefault="00573B28" w:rsidP="00717D4C">
      <w:pPr>
        <w:pStyle w:val="Nvel2-Red"/>
      </w:pPr>
      <w:r w:rsidRPr="00EC2A77">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Pr="00EC2A77" w:rsidRDefault="63E73D06" w:rsidP="00D9102A">
      <w:pPr>
        <w:pStyle w:val="Nvel01-SemNumerao"/>
        <w:rPr>
          <w:color w:val="auto"/>
        </w:rPr>
      </w:pPr>
      <w:commentRangeStart w:id="27"/>
      <w:r w:rsidRPr="00EC2A77">
        <w:rPr>
          <w:color w:val="auto"/>
        </w:rPr>
        <w:t>Preposto</w:t>
      </w:r>
      <w:commentRangeEnd w:id="27"/>
      <w:r w:rsidRPr="00EC2A77">
        <w:rPr>
          <w:color w:val="auto"/>
        </w:rPr>
        <w:commentReference w:id="27"/>
      </w:r>
    </w:p>
    <w:p w14:paraId="21E1E0AA" w14:textId="32F7FDAF" w:rsidR="63E73D06" w:rsidRPr="00EC2A77" w:rsidRDefault="63E73D06" w:rsidP="002513F3">
      <w:pPr>
        <w:pStyle w:val="Nivel2"/>
        <w:rPr>
          <w:color w:val="auto"/>
        </w:rPr>
      </w:pPr>
      <w:r w:rsidRPr="00EC2A77">
        <w:rPr>
          <w:color w:val="auto"/>
        </w:rPr>
        <w:t>A Contratada designará formalmente o preposto da empresa, antes do início da prestação dos serviços, indicando no instrumento os poderes e deveres em relação à execução do objeto contratado.</w:t>
      </w:r>
    </w:p>
    <w:p w14:paraId="1CBD802B" w14:textId="5AA3E91D" w:rsidR="63E73D06" w:rsidRPr="00EC2A77" w:rsidRDefault="63E73D06" w:rsidP="002513F3">
      <w:pPr>
        <w:pStyle w:val="Nivel2"/>
        <w:rPr>
          <w:color w:val="auto"/>
        </w:rPr>
      </w:pPr>
      <w:r w:rsidRPr="00EC2A77">
        <w:rPr>
          <w:color w:val="auto"/>
        </w:rPr>
        <w:t xml:space="preserve">A Contratada deverá manter preposto da empresa no local da execução do objeto durante o período .......... </w:t>
      </w:r>
    </w:p>
    <w:p w14:paraId="3067918B" w14:textId="26101D19" w:rsidR="63E73D06" w:rsidRPr="00EC2A77" w:rsidRDefault="63E73D06" w:rsidP="002513F3">
      <w:pPr>
        <w:pStyle w:val="Nivel2"/>
        <w:rPr>
          <w:color w:val="auto"/>
        </w:rPr>
      </w:pPr>
      <w:r w:rsidRPr="00EC2A77">
        <w:rPr>
          <w:color w:val="auto"/>
        </w:rPr>
        <w:t>A Contratante poderá recusar, desde que justificadamente, a indicação ou a manutenção do preposto da empresa, hipótese em que a Contratada designará outro para o exercício da atividade.</w:t>
      </w:r>
    </w:p>
    <w:p w14:paraId="275E490B" w14:textId="01476943" w:rsidR="6090A583" w:rsidRPr="00EC2A77" w:rsidRDefault="6090A583" w:rsidP="00D9102A">
      <w:pPr>
        <w:pStyle w:val="Nvel01-SemNumerao"/>
        <w:rPr>
          <w:color w:val="auto"/>
        </w:rPr>
      </w:pPr>
      <w:r w:rsidRPr="00EC2A77">
        <w:rPr>
          <w:color w:val="auto"/>
        </w:rPr>
        <w:t>Fiscalização</w:t>
      </w:r>
    </w:p>
    <w:p w14:paraId="4F620D92" w14:textId="4D2FA719" w:rsidR="00573B28" w:rsidRPr="00EC2A77" w:rsidRDefault="00573B28" w:rsidP="002513F3">
      <w:pPr>
        <w:pStyle w:val="Nivel2"/>
        <w:rPr>
          <w:color w:val="auto"/>
        </w:rPr>
      </w:pPr>
      <w:commentRangeStart w:id="28"/>
      <w:r w:rsidRPr="00EC2A77">
        <w:rPr>
          <w:color w:val="auto"/>
        </w:rPr>
        <w:t>A execução do contrato deverá ser acompanhada e fiscalizada pelo(s) fiscal(</w:t>
      </w:r>
      <w:proofErr w:type="spellStart"/>
      <w:r w:rsidRPr="00EC2A77">
        <w:rPr>
          <w:color w:val="auto"/>
        </w:rPr>
        <w:t>is</w:t>
      </w:r>
      <w:proofErr w:type="spellEnd"/>
      <w:r w:rsidRPr="00EC2A77">
        <w:rPr>
          <w:color w:val="auto"/>
        </w:rPr>
        <w:t>) do contrato, ou pelos respectivos substitutos (Lei nº 14.133, de 2021, art. 117, caput).</w:t>
      </w:r>
      <w:commentRangeEnd w:id="28"/>
      <w:r w:rsidRPr="00EC2A77">
        <w:rPr>
          <w:color w:val="auto"/>
        </w:rPr>
        <w:commentReference w:id="28"/>
      </w:r>
    </w:p>
    <w:p w14:paraId="3F0DD7D0" w14:textId="2788C6B3" w:rsidR="5E2D5810" w:rsidRPr="00EC2A77" w:rsidRDefault="5E2D5810" w:rsidP="00D9102A">
      <w:pPr>
        <w:pStyle w:val="Nvel01-SemNumerao"/>
        <w:rPr>
          <w:color w:val="auto"/>
        </w:rPr>
      </w:pPr>
      <w:r w:rsidRPr="00EC2A77">
        <w:rPr>
          <w:color w:val="auto"/>
        </w:rPr>
        <w:t>Fiscalização Técnica</w:t>
      </w:r>
    </w:p>
    <w:p w14:paraId="7C936DDC" w14:textId="4BB7A6B0" w:rsidR="00573B28" w:rsidRPr="00EC2A77" w:rsidRDefault="00573B28" w:rsidP="002513F3">
      <w:pPr>
        <w:pStyle w:val="Nivel2"/>
        <w:rPr>
          <w:color w:val="auto"/>
        </w:rPr>
      </w:pPr>
      <w:r w:rsidRPr="00EC2A77">
        <w:rPr>
          <w:color w:val="auto"/>
        </w:rPr>
        <w:t>O fiscal técnico do contrato acompanhará a execução do contrato, para que sejam cumpridas todas as condições estabelecidas no contrato, de modo a assegurar os melhores resultados para a Administração. (Decreto nº 11.246, de 2022, art. 22, VI);</w:t>
      </w:r>
    </w:p>
    <w:p w14:paraId="5C068C17" w14:textId="682038CB" w:rsidR="00573B28" w:rsidRPr="00EC2A77" w:rsidRDefault="00573B28" w:rsidP="002513F3">
      <w:pPr>
        <w:pStyle w:val="Nivel2"/>
        <w:rPr>
          <w:color w:val="auto"/>
        </w:rPr>
      </w:pPr>
      <w:r w:rsidRPr="00EC2A77">
        <w:rPr>
          <w:color w:val="auto"/>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4661ACCD" w14:textId="3EB2E259" w:rsidR="00573B28" w:rsidRPr="00EC2A77" w:rsidRDefault="00573B28" w:rsidP="002513F3">
      <w:pPr>
        <w:pStyle w:val="Nivel2"/>
        <w:rPr>
          <w:color w:val="auto"/>
        </w:rPr>
      </w:pPr>
      <w:r w:rsidRPr="00EC2A77">
        <w:rPr>
          <w:color w:val="auto"/>
        </w:rPr>
        <w:t xml:space="preserve">Identificada qualquer inexatidão ou irregularidade, o fiscal técnico do contrato emitirá notificações para a correção da execução do contrato, determinando prazo para a correção. (Decreto nº 11.246, de 2022, art. 22, III); </w:t>
      </w:r>
    </w:p>
    <w:p w14:paraId="18D99EA8" w14:textId="69EF480A" w:rsidR="00573B28" w:rsidRPr="00EC2A77" w:rsidRDefault="00573B28" w:rsidP="002513F3">
      <w:pPr>
        <w:pStyle w:val="Nivel2"/>
        <w:rPr>
          <w:color w:val="auto"/>
        </w:rPr>
      </w:pPr>
      <w:r w:rsidRPr="00EC2A77">
        <w:rPr>
          <w:color w:val="auto"/>
        </w:rP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14:paraId="1F6C35BA" w14:textId="352884B0" w:rsidR="00573B28" w:rsidRPr="00EC2A77" w:rsidRDefault="00573B28" w:rsidP="002513F3">
      <w:pPr>
        <w:pStyle w:val="Nivel2"/>
        <w:rPr>
          <w:rFonts w:eastAsia="Times New Roman"/>
          <w:color w:val="auto"/>
        </w:rPr>
      </w:pPr>
      <w:r w:rsidRPr="00EC2A77">
        <w:rPr>
          <w:color w:val="auto"/>
        </w:rPr>
        <w:t>No caso de ocorrências que possam inviabilizar a execução do contrato nas datas aprazadas, o fiscal técnico do contrato comunicará o fato imediatamente ao gestor do contrato. (Decreto nº 11.246, de 2022, art. 22, V</w:t>
      </w:r>
      <w:r w:rsidRPr="00EC2A77">
        <w:rPr>
          <w:rFonts w:eastAsia="Times New Roman"/>
          <w:color w:val="auto"/>
        </w:rPr>
        <w:t>);</w:t>
      </w:r>
    </w:p>
    <w:p w14:paraId="270C2604" w14:textId="2CDC9DF1" w:rsidR="00573B28" w:rsidRPr="00EC2A77" w:rsidRDefault="00573B28" w:rsidP="002513F3">
      <w:pPr>
        <w:pStyle w:val="Nivel2"/>
        <w:rPr>
          <w:color w:val="auto"/>
        </w:rPr>
      </w:pPr>
      <w:r w:rsidRPr="00EC2A77">
        <w:rPr>
          <w:color w:val="auto"/>
        </w:rPr>
        <w:lastRenderedPageBreak/>
        <w:t>O fiscal técnico do contrato comunicar</w:t>
      </w:r>
      <w:r w:rsidR="00DA56DB" w:rsidRPr="00EC2A77">
        <w:rPr>
          <w:color w:val="auto"/>
        </w:rPr>
        <w:t>á</w:t>
      </w:r>
      <w:r w:rsidRPr="00EC2A77">
        <w:rPr>
          <w:color w:val="auto"/>
        </w:rPr>
        <w:t xml:space="preserve"> ao gestor do contrato, em tempo hábil, o término do contrato sob sua responsabilidade, com vistas à tempestiva </w:t>
      </w:r>
      <w:r w:rsidRPr="00EC2A77">
        <w:rPr>
          <w:rFonts w:eastAsia="Times New Roman"/>
          <w:color w:val="auto"/>
        </w:rPr>
        <w:t xml:space="preserve">renovação </w:t>
      </w:r>
      <w:r w:rsidRPr="00EC2A77">
        <w:rPr>
          <w:color w:val="auto"/>
        </w:rPr>
        <w:t>ou à prorrogação contratual (</w:t>
      </w:r>
      <w:hyperlink r:id="rId16" w:anchor="art22">
        <w:r w:rsidRPr="00EC2A77">
          <w:rPr>
            <w:rStyle w:val="Hyperlink"/>
            <w:color w:val="auto"/>
          </w:rPr>
          <w:t>Decreto nº 11.246, de 2022, art. 22, VII</w:t>
        </w:r>
      </w:hyperlink>
      <w:r w:rsidRPr="00EC2A77">
        <w:rPr>
          <w:color w:val="auto"/>
        </w:rPr>
        <w:t>).</w:t>
      </w:r>
    </w:p>
    <w:p w14:paraId="56BCEAB7" w14:textId="5908FEA4" w:rsidR="2DA6B512" w:rsidRPr="00EC2A77" w:rsidRDefault="2DA6B512" w:rsidP="00D9102A">
      <w:pPr>
        <w:pStyle w:val="Nvel01-SemNumerao"/>
        <w:rPr>
          <w:color w:val="auto"/>
        </w:rPr>
      </w:pPr>
      <w:r w:rsidRPr="00EC2A77">
        <w:rPr>
          <w:color w:val="auto"/>
        </w:rPr>
        <w:t>Fiscalização Administrativa</w:t>
      </w:r>
    </w:p>
    <w:p w14:paraId="2BD74186" w14:textId="48D3B7E9" w:rsidR="00573B28" w:rsidRPr="00EC2A77" w:rsidRDefault="00573B28" w:rsidP="002513F3">
      <w:pPr>
        <w:pStyle w:val="Nivel2"/>
        <w:rPr>
          <w:color w:val="auto"/>
        </w:rPr>
      </w:pPr>
      <w:r w:rsidRPr="00EC2A77">
        <w:rPr>
          <w:color w:val="auto"/>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53869432" w14:textId="2895FBB2" w:rsidR="00573B28" w:rsidRPr="00EC2A77" w:rsidRDefault="00573B28" w:rsidP="002513F3">
      <w:pPr>
        <w:pStyle w:val="Nivel2"/>
        <w:rPr>
          <w:color w:val="auto"/>
        </w:rPr>
      </w:pPr>
      <w:r w:rsidRPr="00EC2A77">
        <w:rPr>
          <w:color w:val="auto"/>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447E89C6" w14:textId="77777777" w:rsidR="00573B28" w:rsidRPr="00EC2A77" w:rsidRDefault="00573B28" w:rsidP="00717D4C">
      <w:pPr>
        <w:pStyle w:val="Nvel2-Red"/>
      </w:pPr>
      <w:r w:rsidRPr="00EC2A77">
        <w:t>Além do disposto acima, a fiscalização contratual obedecerá às seguintes rotinas:</w:t>
      </w:r>
    </w:p>
    <w:p w14:paraId="2B5EF085" w14:textId="77777777" w:rsidR="1D733E1E" w:rsidRPr="00EC2A77" w:rsidRDefault="1D733E1E" w:rsidP="00717D4C">
      <w:pPr>
        <w:pStyle w:val="Nvel3-R"/>
      </w:pPr>
      <w:r w:rsidRPr="00EC2A77">
        <w:t>(...)</w:t>
      </w:r>
    </w:p>
    <w:p w14:paraId="1F033A75" w14:textId="63DAF590" w:rsidR="1D733E1E" w:rsidRPr="00EC2A77" w:rsidRDefault="1D733E1E" w:rsidP="00D9102A">
      <w:pPr>
        <w:pStyle w:val="Nvel01-SemNumerao"/>
        <w:rPr>
          <w:i/>
          <w:color w:val="auto"/>
        </w:rPr>
      </w:pPr>
      <w:r w:rsidRPr="00EC2A77">
        <w:rPr>
          <w:color w:val="auto"/>
        </w:rPr>
        <w:t>Gestor do Contrato</w:t>
      </w:r>
    </w:p>
    <w:p w14:paraId="7EDE074F" w14:textId="336A089B" w:rsidR="21D57103" w:rsidRPr="00EC2A77" w:rsidRDefault="184FC3E4" w:rsidP="002513F3">
      <w:pPr>
        <w:pStyle w:val="Nivel2"/>
        <w:rPr>
          <w:color w:val="auto"/>
        </w:rPr>
      </w:pPr>
      <w:r w:rsidRPr="00EC2A77">
        <w:rPr>
          <w:color w:val="auto"/>
        </w:rPr>
        <w:t>O gestor do contrato coordenará a atualização do processo de acompanhamento e</w:t>
      </w:r>
      <w:r w:rsidR="5A73C590" w:rsidRPr="00EC2A77">
        <w:rPr>
          <w:color w:val="auto"/>
        </w:rPr>
        <w:t xml:space="preserve"> f</w:t>
      </w:r>
      <w:r w:rsidRPr="00EC2A77">
        <w:rPr>
          <w:color w:val="auto"/>
        </w:rPr>
        <w:t>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E42A83A" w14:textId="0BF8B980" w:rsidR="21D57103" w:rsidRPr="00EC2A77" w:rsidRDefault="184FC3E4" w:rsidP="002513F3">
      <w:pPr>
        <w:pStyle w:val="Nivel2"/>
        <w:rPr>
          <w:color w:val="auto"/>
        </w:rPr>
      </w:pPr>
      <w:r w:rsidRPr="00EC2A77">
        <w:rPr>
          <w:color w:val="auto"/>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0B7E0AA" w14:textId="439D91B8" w:rsidR="21D57103" w:rsidRPr="00EC2A77" w:rsidRDefault="184FC3E4" w:rsidP="002513F3">
      <w:pPr>
        <w:pStyle w:val="Nivel2"/>
        <w:rPr>
          <w:color w:val="auto"/>
        </w:rPr>
      </w:pPr>
      <w:r w:rsidRPr="00EC2A77">
        <w:rPr>
          <w:color w:val="auto"/>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494B6279" w14:textId="439D91B8" w:rsidR="21D57103" w:rsidRPr="00EC2A77" w:rsidRDefault="184FC3E4" w:rsidP="002513F3">
      <w:pPr>
        <w:pStyle w:val="Nivel2"/>
        <w:rPr>
          <w:color w:val="auto"/>
        </w:rPr>
      </w:pPr>
      <w:r w:rsidRPr="00EC2A77">
        <w:rPr>
          <w:color w:val="auto"/>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4B2C7988" w14:textId="439D91B8" w:rsidR="21D57103" w:rsidRPr="00EC2A77" w:rsidRDefault="184FC3E4" w:rsidP="002513F3">
      <w:pPr>
        <w:pStyle w:val="Nivel2"/>
        <w:rPr>
          <w:color w:val="auto"/>
        </w:rPr>
      </w:pPr>
      <w:r w:rsidRPr="00EC2A77">
        <w:rPr>
          <w:color w:val="auto"/>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5E0A357" w14:textId="439D91B8" w:rsidR="21D57103" w:rsidRPr="00EC2A77" w:rsidRDefault="184FC3E4" w:rsidP="002513F3">
      <w:pPr>
        <w:pStyle w:val="Nivel2"/>
        <w:rPr>
          <w:color w:val="auto"/>
        </w:rPr>
      </w:pPr>
      <w:r w:rsidRPr="00EC2A77">
        <w:rPr>
          <w:color w:val="auto"/>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7FC2092F" w14:textId="215451B5" w:rsidR="21D57103" w:rsidRPr="00EC2A77" w:rsidRDefault="184FC3E4" w:rsidP="002513F3">
      <w:pPr>
        <w:pStyle w:val="Nivel2"/>
        <w:rPr>
          <w:color w:val="auto"/>
        </w:rPr>
      </w:pPr>
      <w:r w:rsidRPr="00EC2A77">
        <w:rPr>
          <w:color w:val="auto"/>
        </w:rPr>
        <w:t>O gestor do contrato deverá enviar a documentação pertinente ao setor de contratos para a formalização dos procedimentos de liquidação e pagamento, no valor dimensionado pela fiscalização e gestão nos termos do contrato.</w:t>
      </w:r>
    </w:p>
    <w:p w14:paraId="6BF3D77B" w14:textId="77777777" w:rsidR="000202A0" w:rsidRDefault="000202A0" w:rsidP="00DE742E">
      <w:pPr>
        <w:pStyle w:val="Nivel01"/>
      </w:pPr>
    </w:p>
    <w:p w14:paraId="06A0FBE0" w14:textId="1B10EF72" w:rsidR="00573B28" w:rsidRPr="007E40DB" w:rsidRDefault="00573B28" w:rsidP="00986E3F">
      <w:pPr>
        <w:pStyle w:val="Nivel01"/>
        <w:numPr>
          <w:ilvl w:val="0"/>
          <w:numId w:val="1"/>
        </w:numPr>
      </w:pPr>
      <w:commentRangeStart w:id="29"/>
      <w:r>
        <w:t>CRITÉRIOS DE MEDIÇÃO E PAGAMENTO</w:t>
      </w:r>
      <w:commentRangeEnd w:id="29"/>
      <w:r>
        <w:commentReference w:id="29"/>
      </w:r>
    </w:p>
    <w:p w14:paraId="23BC9135" w14:textId="77777777" w:rsidR="00573B28" w:rsidRPr="007E40DB" w:rsidRDefault="00573B28" w:rsidP="002513F3">
      <w:pPr>
        <w:pStyle w:val="Nivel2"/>
        <w:rPr>
          <w:color w:val="000000" w:themeColor="text1"/>
        </w:rPr>
      </w:pPr>
      <w:r w:rsidRPr="21D57103">
        <w:rPr>
          <w:color w:val="000000" w:themeColor="text1"/>
        </w:rPr>
        <w:t xml:space="preserve">A avaliação da execução do objeto utilizará </w:t>
      </w:r>
      <w:r w:rsidRPr="21D57103">
        <w:t xml:space="preserve">o Instrumento de Medição de Resultado (IMR), conforme previsto no Anexo XXX, </w:t>
      </w:r>
      <w:r w:rsidRPr="21D57103">
        <w:rPr>
          <w:b/>
          <w:bCs/>
          <w:u w:val="single"/>
        </w:rPr>
        <w:t>OU</w:t>
      </w:r>
      <w:r w:rsidRPr="21D57103">
        <w:t xml:space="preserve"> outro instrumento substituto para aferição da qualidade da prestação dos serviços </w:t>
      </w:r>
      <w:r w:rsidRPr="21D57103">
        <w:rPr>
          <w:b/>
          <w:bCs/>
          <w:u w:val="single"/>
        </w:rPr>
        <w:t xml:space="preserve">OU </w:t>
      </w:r>
      <w:r w:rsidRPr="21D57103">
        <w:rPr>
          <w:u w:val="single"/>
        </w:rPr>
        <w:t>o disposto neste item.</w:t>
      </w:r>
    </w:p>
    <w:p w14:paraId="141B69A3" w14:textId="77777777" w:rsidR="00573B28" w:rsidRPr="00717D4C" w:rsidRDefault="00573B28" w:rsidP="00717D4C">
      <w:pPr>
        <w:pStyle w:val="Nivel3"/>
      </w:pPr>
      <w:r w:rsidRPr="00717D4C">
        <w:t>Será indicada a retenção ou glosa no pagamento, proporcional à irregularidade verificada, sem prejuízo das sanções cabíveis, caso se constate que a Contratada:</w:t>
      </w:r>
    </w:p>
    <w:p w14:paraId="7AB03B59" w14:textId="77777777" w:rsidR="00573B28" w:rsidRPr="007E40DB" w:rsidRDefault="3E4F9A9A" w:rsidP="00717D4C">
      <w:pPr>
        <w:pStyle w:val="Nivel4"/>
      </w:pPr>
      <w:r>
        <w:t>não produzir os resultados acordados,</w:t>
      </w:r>
    </w:p>
    <w:p w14:paraId="55E1BAD2" w14:textId="77777777" w:rsidR="00573B28" w:rsidRPr="007E40DB" w:rsidRDefault="3E4F9A9A" w:rsidP="00717D4C">
      <w:pPr>
        <w:pStyle w:val="Nivel4"/>
      </w:pPr>
      <w:r>
        <w:t>deixar de executar, ou não executar com a qualidade mínima exigida as atividades contratadas; ou</w:t>
      </w:r>
    </w:p>
    <w:p w14:paraId="4FC8DCEF" w14:textId="77777777" w:rsidR="00573B28" w:rsidRPr="007E40DB" w:rsidRDefault="3E4F9A9A" w:rsidP="00717D4C">
      <w:pPr>
        <w:pStyle w:val="Nivel4"/>
      </w:pPr>
      <w:r>
        <w:t>deixar de utilizar materiais e recursos humanos exigidos para a execução do serviço, ou utilizá-los com qualidade ou quantidade inferior à demandada.</w:t>
      </w:r>
    </w:p>
    <w:p w14:paraId="67D0A413" w14:textId="77777777" w:rsidR="00573B28" w:rsidRPr="007E40DB" w:rsidRDefault="00573B28" w:rsidP="00717D4C">
      <w:pPr>
        <w:pStyle w:val="Nvel2-Red"/>
        <w:rPr>
          <w:color w:val="auto"/>
        </w:rPr>
      </w:pPr>
      <w:commentRangeStart w:id="30"/>
      <w:r>
        <w:t>A utilização do IMR não impede a aplicação concomitante de outros mecanismos para a avaliação da prestação dos serviços</w:t>
      </w:r>
      <w:r w:rsidRPr="21D57103">
        <w:rPr>
          <w:color w:val="auto"/>
        </w:rPr>
        <w:t>.</w:t>
      </w:r>
      <w:commentRangeEnd w:id="30"/>
      <w:r>
        <w:commentReference w:id="30"/>
      </w:r>
    </w:p>
    <w:p w14:paraId="0AF44C8A" w14:textId="77777777" w:rsidR="00573B28" w:rsidRPr="007E40DB" w:rsidRDefault="00573B28" w:rsidP="00717D4C">
      <w:pPr>
        <w:pStyle w:val="Nvel2-Red"/>
      </w:pPr>
      <w:commentRangeStart w:id="31"/>
      <w:r>
        <w:t>A aferição da execução contratual para fins de pagamento considerará os seguintes critérios:</w:t>
      </w:r>
    </w:p>
    <w:p w14:paraId="592910A4" w14:textId="77777777" w:rsidR="00573B28" w:rsidRPr="007E40DB" w:rsidRDefault="00573B28" w:rsidP="00717D4C">
      <w:pPr>
        <w:pStyle w:val="Nvel3-R"/>
      </w:pPr>
      <w:r>
        <w:t>[.......];</w:t>
      </w:r>
    </w:p>
    <w:p w14:paraId="17703A7F" w14:textId="77777777" w:rsidR="00573B28" w:rsidRPr="007E40DB" w:rsidRDefault="00573B28" w:rsidP="00717D4C">
      <w:pPr>
        <w:pStyle w:val="Nvel3-R"/>
      </w:pPr>
      <w:r>
        <w:t>[.......];</w:t>
      </w:r>
    </w:p>
    <w:p w14:paraId="4780E896" w14:textId="77777777" w:rsidR="00573B28" w:rsidRPr="007E40DB" w:rsidRDefault="00573B28" w:rsidP="00717D4C">
      <w:pPr>
        <w:pStyle w:val="Nvel3-R"/>
      </w:pPr>
      <w:r>
        <w:t>[.......].</w:t>
      </w:r>
      <w:commentRangeEnd w:id="31"/>
      <w:r>
        <w:commentReference w:id="31"/>
      </w:r>
    </w:p>
    <w:p w14:paraId="190C9A0F" w14:textId="77777777" w:rsidR="0087480D" w:rsidRDefault="0087480D" w:rsidP="00D9102A">
      <w:pPr>
        <w:pStyle w:val="Nvel01-SemNumerao"/>
        <w:rPr>
          <w:lang w:eastAsia="en-US"/>
        </w:rPr>
      </w:pPr>
    </w:p>
    <w:p w14:paraId="5235E42E" w14:textId="5BE5C6E8" w:rsidR="00573B28" w:rsidRPr="00717D4C" w:rsidRDefault="00573B28" w:rsidP="00D9102A">
      <w:pPr>
        <w:pStyle w:val="Nvel01-SemNumerao"/>
        <w:rPr>
          <w:color w:val="auto"/>
          <w:lang w:eastAsia="en-US"/>
        </w:rPr>
      </w:pPr>
      <w:r w:rsidRPr="00717D4C">
        <w:rPr>
          <w:color w:val="auto"/>
          <w:lang w:eastAsia="en-US"/>
        </w:rPr>
        <w:t>Do recebimento</w:t>
      </w:r>
    </w:p>
    <w:p w14:paraId="147499A1" w14:textId="584C9B17" w:rsidR="004F5A39" w:rsidRPr="00717D4C" w:rsidRDefault="3E4F9A9A" w:rsidP="002513F3">
      <w:pPr>
        <w:pStyle w:val="Nivel2"/>
        <w:rPr>
          <w:i w:val="0"/>
          <w:color w:val="auto"/>
          <w:lang w:eastAsia="en-US"/>
        </w:rPr>
      </w:pPr>
      <w:commentRangeStart w:id="32"/>
      <w:r w:rsidRPr="00717D4C">
        <w:rPr>
          <w:i w:val="0"/>
          <w:color w:val="auto"/>
          <w:lang w:eastAsia="en-US"/>
        </w:rPr>
        <w:t xml:space="preserve">Os serviços serão recebidos provisoriamente, no prazo de </w:t>
      </w:r>
      <w:proofErr w:type="gramStart"/>
      <w:r w:rsidR="4CCEE998" w:rsidRPr="00717D4C">
        <w:rPr>
          <w:i w:val="0"/>
          <w:color w:val="auto"/>
          <w:lang w:eastAsia="en-US"/>
        </w:rPr>
        <w:t>XXX</w:t>
      </w:r>
      <w:r w:rsidRPr="00717D4C">
        <w:rPr>
          <w:i w:val="0"/>
          <w:color w:val="auto"/>
          <w:lang w:eastAsia="en-US"/>
        </w:rPr>
        <w:t>.(</w:t>
      </w:r>
      <w:proofErr w:type="gramEnd"/>
      <w:r w:rsidR="4CCEE998" w:rsidRPr="00717D4C">
        <w:rPr>
          <w:i w:val="0"/>
          <w:color w:val="auto"/>
          <w:lang w:eastAsia="en-US"/>
        </w:rPr>
        <w:t>XXX</w:t>
      </w:r>
      <w:r w:rsidRPr="00717D4C">
        <w:rPr>
          <w:i w:val="0"/>
          <w:color w:val="auto"/>
          <w:lang w:eastAsia="en-US"/>
        </w:rPr>
        <w:t>) dias, pelos fiscais técnico e administrativo, mediante termos detalhados, quando verificado o cumprimento das exigências de caráter técnico e administrativo. (</w:t>
      </w:r>
      <w:hyperlink r:id="rId17" w:anchor="art140" w:history="1">
        <w:r w:rsidRPr="00717D4C">
          <w:rPr>
            <w:i w:val="0"/>
            <w:color w:val="auto"/>
            <w:lang w:eastAsia="en-US"/>
          </w:rPr>
          <w:t>Art. 140, I, a , da Lei nº 14.133</w:t>
        </w:r>
      </w:hyperlink>
      <w:ins w:id="33" w:author="Autor">
        <w:r w:rsidR="7BBA8B00" w:rsidRPr="00717D4C">
          <w:rPr>
            <w:i w:val="0"/>
            <w:color w:val="auto"/>
            <w:lang w:eastAsia="en-US"/>
          </w:rPr>
          <w:t>, de 2021</w:t>
        </w:r>
      </w:ins>
      <w:r w:rsidRPr="00717D4C">
        <w:rPr>
          <w:i w:val="0"/>
          <w:color w:val="auto"/>
          <w:lang w:eastAsia="en-US"/>
        </w:rPr>
        <w:t xml:space="preserve"> e </w:t>
      </w:r>
      <w:hyperlink r:id="rId18" w:anchor="art22">
        <w:proofErr w:type="spellStart"/>
        <w:r w:rsidRPr="00717D4C">
          <w:rPr>
            <w:rStyle w:val="Hyperlink"/>
            <w:i w:val="0"/>
            <w:color w:val="auto"/>
            <w:lang w:eastAsia="en-US"/>
          </w:rPr>
          <w:t>Arts</w:t>
        </w:r>
        <w:proofErr w:type="spellEnd"/>
        <w:r w:rsidRPr="00717D4C">
          <w:rPr>
            <w:rStyle w:val="Hyperlink"/>
            <w:i w:val="0"/>
            <w:color w:val="auto"/>
            <w:lang w:eastAsia="en-US"/>
          </w:rPr>
          <w:t>. 22, X e 23, X do Decreto nº 11.246, de 2022</w:t>
        </w:r>
      </w:hyperlink>
      <w:r w:rsidRPr="00717D4C">
        <w:rPr>
          <w:i w:val="0"/>
          <w:color w:val="auto"/>
          <w:lang w:eastAsia="en-US"/>
        </w:rPr>
        <w:t>).</w:t>
      </w:r>
      <w:commentRangeEnd w:id="32"/>
      <w:r w:rsidR="00573B28" w:rsidRPr="00717D4C">
        <w:rPr>
          <w:rStyle w:val="Refdecomentrio"/>
          <w:i w:val="0"/>
          <w:color w:val="auto"/>
        </w:rPr>
        <w:commentReference w:id="32"/>
      </w:r>
    </w:p>
    <w:p w14:paraId="4E5AB609" w14:textId="77777777" w:rsidR="004F5A39" w:rsidRPr="00717D4C" w:rsidRDefault="00573B28" w:rsidP="002513F3">
      <w:pPr>
        <w:pStyle w:val="Nivel2"/>
        <w:rPr>
          <w:i w:val="0"/>
          <w:color w:val="auto"/>
          <w:lang w:eastAsia="en-US"/>
        </w:rPr>
      </w:pPr>
      <w:r w:rsidRPr="00717D4C">
        <w:rPr>
          <w:i w:val="0"/>
          <w:color w:val="auto"/>
          <w:lang w:eastAsia="en-US"/>
        </w:rPr>
        <w:t>O prazo da disposição acima será contado do recebimento de comunicação de cobrança oriunda do contratado com a comprovação da prestação dos serviços a que se referem a parcela a ser paga.</w:t>
      </w:r>
    </w:p>
    <w:p w14:paraId="1D87D2D8" w14:textId="77777777" w:rsidR="004F5A39" w:rsidRPr="00717D4C" w:rsidRDefault="00573B28" w:rsidP="002513F3">
      <w:pPr>
        <w:pStyle w:val="Nivel2"/>
        <w:rPr>
          <w:i w:val="0"/>
          <w:color w:val="auto"/>
          <w:lang w:eastAsia="en-US"/>
        </w:rPr>
      </w:pPr>
      <w:r w:rsidRPr="00717D4C">
        <w:rPr>
          <w:i w:val="0"/>
          <w:color w:val="auto"/>
          <w:lang w:eastAsia="en-US"/>
        </w:rPr>
        <w:t>O fiscal técnico do contrato realizará o recebimento provisório do objeto do contrato mediante termo detalhado que comprove o cumprimento das exigências de caráter técnico. (</w:t>
      </w:r>
      <w:hyperlink r:id="rId19" w:anchor="art22">
        <w:r w:rsidRPr="00717D4C">
          <w:rPr>
            <w:rStyle w:val="Hyperlink"/>
            <w:i w:val="0"/>
            <w:color w:val="auto"/>
            <w:lang w:eastAsia="en-US"/>
          </w:rPr>
          <w:t>Art. 22, X, Decreto nº 11.246, de 2022</w:t>
        </w:r>
      </w:hyperlink>
      <w:r w:rsidRPr="00717D4C">
        <w:rPr>
          <w:i w:val="0"/>
          <w:color w:val="auto"/>
          <w:lang w:eastAsia="en-US"/>
        </w:rPr>
        <w:t>).</w:t>
      </w:r>
    </w:p>
    <w:p w14:paraId="48736ECF" w14:textId="6CD90A4C" w:rsidR="004F5A39" w:rsidRPr="00717D4C" w:rsidRDefault="00573B28" w:rsidP="002513F3">
      <w:pPr>
        <w:pStyle w:val="Nivel2"/>
        <w:rPr>
          <w:i w:val="0"/>
          <w:color w:val="auto"/>
          <w:lang w:eastAsia="en-US"/>
        </w:rPr>
      </w:pPr>
      <w:r w:rsidRPr="00717D4C">
        <w:rPr>
          <w:i w:val="0"/>
          <w:color w:val="auto"/>
          <w:lang w:eastAsia="en-US"/>
        </w:rPr>
        <w:t>O fiscal administrativo do contrato realizará o recebimento provisório do objeto do contrato mediante termo detalhado que comprove o cumprimento das exigências de caráter administrativo. (</w:t>
      </w:r>
      <w:hyperlink r:id="rId20" w:anchor="art23">
        <w:r w:rsidRPr="00717D4C">
          <w:rPr>
            <w:rStyle w:val="Hyperlink"/>
            <w:i w:val="0"/>
            <w:color w:val="auto"/>
            <w:lang w:eastAsia="en-US"/>
          </w:rPr>
          <w:t>Art. 23, X, Decreto nº 11.246, de 2022</w:t>
        </w:r>
      </w:hyperlink>
      <w:r w:rsidRPr="00717D4C">
        <w:rPr>
          <w:i w:val="0"/>
          <w:color w:val="auto"/>
          <w:lang w:eastAsia="en-US"/>
        </w:rPr>
        <w:t>)</w:t>
      </w:r>
      <w:r w:rsidR="004F5A39" w:rsidRPr="00717D4C">
        <w:rPr>
          <w:i w:val="0"/>
          <w:color w:val="auto"/>
          <w:lang w:eastAsia="en-US"/>
        </w:rPr>
        <w:t>.</w:t>
      </w:r>
    </w:p>
    <w:p w14:paraId="65B33EE5" w14:textId="0E861229" w:rsidR="00573B28" w:rsidRPr="00717D4C" w:rsidRDefault="00573B28" w:rsidP="002513F3">
      <w:pPr>
        <w:pStyle w:val="Nivel2"/>
        <w:rPr>
          <w:i w:val="0"/>
          <w:color w:val="auto"/>
          <w:lang w:eastAsia="en-US"/>
        </w:rPr>
      </w:pPr>
      <w:r w:rsidRPr="00717D4C">
        <w:rPr>
          <w:i w:val="0"/>
          <w:color w:val="auto"/>
          <w:lang w:eastAsia="en-US"/>
        </w:rPr>
        <w:t>O fiscal setorial do contrato, quando houver, realizará o recebimento provisório sob o ponto de vista técnico e administrativo.</w:t>
      </w:r>
    </w:p>
    <w:p w14:paraId="544AB6DD" w14:textId="77777777" w:rsidR="004F5A39" w:rsidRDefault="00573B28" w:rsidP="002513F3">
      <w:pPr>
        <w:pStyle w:val="Nivel2"/>
        <w:rPr>
          <w:lang w:eastAsia="en-US"/>
        </w:rPr>
      </w:pPr>
      <w:r w:rsidRPr="00717D4C">
        <w:rPr>
          <w:i w:val="0"/>
          <w:color w:val="auto"/>
          <w:lang w:eastAsia="en-US"/>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w:t>
      </w:r>
      <w:r w:rsidRPr="00717D4C">
        <w:rPr>
          <w:i w:val="0"/>
          <w:color w:val="auto"/>
          <w:lang w:eastAsia="en-US"/>
        </w:rPr>
        <w:lastRenderedPageBreak/>
        <w:t>resultar no redimensionamento de valores a serem pagos à contratada, registrando em relatório a ser encaminhado ao gestor do contrato</w:t>
      </w:r>
      <w:r w:rsidRPr="21D57103">
        <w:rPr>
          <w:lang w:eastAsia="en-US"/>
        </w:rPr>
        <w:t>.</w:t>
      </w:r>
    </w:p>
    <w:p w14:paraId="73C5D297" w14:textId="61F522F9" w:rsidR="004F5A39" w:rsidRDefault="004F5A39" w:rsidP="00717D4C">
      <w:pPr>
        <w:pStyle w:val="Nivel3"/>
        <w:rPr>
          <w:lang w:eastAsia="en-US"/>
        </w:rPr>
      </w:pPr>
      <w:r w:rsidRPr="21D57103">
        <w:rPr>
          <w:lang w:eastAsia="en-US"/>
        </w:rPr>
        <w:t>Será considerado como ocorrido o recebimento provisório com a entrega do termo detalhado ou, em havendo mais de um a ser feito, com a entrega do último;</w:t>
      </w:r>
    </w:p>
    <w:p w14:paraId="6F2ACE03" w14:textId="269D189C" w:rsidR="00573B28" w:rsidRPr="007E40DB" w:rsidRDefault="00573B28" w:rsidP="00717D4C">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717D4C">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21" w:anchor="art119">
        <w:r w:rsidRPr="21D57103">
          <w:rPr>
            <w:rStyle w:val="Hyperlink"/>
            <w:lang w:eastAsia="en-US"/>
          </w:rPr>
          <w:t>Art. 119 c/c art. 140 da Lei nº 14133, de 2021</w:t>
        </w:r>
      </w:hyperlink>
      <w:r w:rsidRPr="21D57103">
        <w:rPr>
          <w:lang w:eastAsia="en-US"/>
        </w:rPr>
        <w:t>)</w:t>
      </w:r>
    </w:p>
    <w:p w14:paraId="7F911883" w14:textId="77777777" w:rsidR="00573B28" w:rsidRPr="007E40DB" w:rsidRDefault="00573B28" w:rsidP="00717D4C">
      <w:pPr>
        <w:pStyle w:val="Nivel3"/>
        <w:rPr>
          <w:lang w:eastAsia="en-US"/>
        </w:rPr>
      </w:pPr>
      <w:commentRangeStart w:id="34"/>
      <w:r w:rsidRPr="21D57103">
        <w:rPr>
          <w:lang w:eastAsia="en-US"/>
        </w:rPr>
        <w:t>O recebimento provisório também ficará sujeito, quando cabível, à conclusão de todos os testes de campo e à entrega dos Manuais e Instruções exigíveis.</w:t>
      </w:r>
      <w:commentRangeEnd w:id="34"/>
      <w:r>
        <w:commentReference w:id="34"/>
      </w:r>
    </w:p>
    <w:p w14:paraId="7FCB98D4" w14:textId="77777777" w:rsidR="00573B28" w:rsidRPr="007E40DB" w:rsidRDefault="00573B28" w:rsidP="00717D4C">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2513F3">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2513F3">
      <w:pPr>
        <w:pStyle w:val="Nivel2"/>
        <w:rPr>
          <w:lang w:eastAsia="en-US"/>
        </w:rPr>
      </w:pPr>
      <w:commentRangeStart w:id="35"/>
      <w:r w:rsidRPr="21D57103">
        <w:rPr>
          <w:lang w:eastAsia="en-US"/>
        </w:rPr>
        <w:t>Os serviços serão recebidos definitivamente no prazo de ......(</w:t>
      </w:r>
      <w:proofErr w:type="gramStart"/>
      <w:r w:rsidRPr="21D57103">
        <w:rPr>
          <w:lang w:eastAsia="en-US"/>
        </w:rPr>
        <w:t>.....</w:t>
      </w:r>
      <w:proofErr w:type="gramEnd"/>
      <w:r w:rsidRPr="21D57103">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7E40DB" w:rsidRDefault="00573B28" w:rsidP="00717D4C">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2" w:anchor="art21">
        <w:r w:rsidRPr="21D57103">
          <w:rPr>
            <w:rStyle w:val="Hyperlink"/>
            <w:lang w:eastAsia="en-US"/>
          </w:rPr>
          <w:t>art. 21, VIII, Decreto nº 11.246, de 2022</w:t>
        </w:r>
      </w:hyperlink>
      <w:r w:rsidRPr="21D57103">
        <w:rPr>
          <w:lang w:eastAsia="en-US"/>
        </w:rPr>
        <w:t>).</w:t>
      </w:r>
    </w:p>
    <w:p w14:paraId="2D18C931" w14:textId="77777777" w:rsidR="00573B28" w:rsidRPr="007E40DB" w:rsidRDefault="00573B28" w:rsidP="00717D4C">
      <w:pPr>
        <w:pStyle w:val="Nivel3"/>
        <w:rPr>
          <w:bCs/>
          <w:lang w:eastAsia="en-US"/>
        </w:rPr>
      </w:pPr>
      <w:r w:rsidRPr="21D57103">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28A5F492" w:rsidR="00573B28" w:rsidRPr="007E40DB" w:rsidRDefault="6A45F091" w:rsidP="00717D4C">
      <w:pPr>
        <w:pStyle w:val="Nivel3"/>
        <w:rPr>
          <w:lang w:eastAsia="en-US"/>
        </w:rPr>
      </w:pPr>
      <w:r w:rsidRPr="3E524460">
        <w:rPr>
          <w:lang w:eastAsia="en-US"/>
        </w:rPr>
        <w:t xml:space="preserve">Emitir </w:t>
      </w:r>
      <w:r w:rsidRPr="00377565">
        <w:rPr>
          <w:lang w:eastAsia="en-US"/>
          <w:rPrChange w:id="36" w:author="Autor">
            <w:rPr>
              <w:highlight w:val="yellow"/>
              <w:lang w:eastAsia="en-US"/>
            </w:rPr>
          </w:rPrChange>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77777777" w:rsidR="00573B28" w:rsidRPr="007E40DB" w:rsidRDefault="00573B28" w:rsidP="00717D4C">
      <w:pPr>
        <w:pStyle w:val="Nivel3"/>
        <w:rPr>
          <w:bCs/>
          <w:lang w:eastAsia="en-US"/>
        </w:rPr>
      </w:pPr>
      <w:r w:rsidRPr="21D57103">
        <w:rPr>
          <w:lang w:eastAsia="en-US"/>
        </w:rPr>
        <w:t>Comunicar a empresa para que emita a Nota Fiscal ou Fatura, com o valor exato dimensionado pela fiscalização.</w:t>
      </w:r>
    </w:p>
    <w:p w14:paraId="6F1BE013" w14:textId="77777777" w:rsidR="00573B28" w:rsidRPr="00717D4C" w:rsidRDefault="00573B28" w:rsidP="00717D4C">
      <w:pPr>
        <w:pStyle w:val="Nivel3"/>
        <w:rPr>
          <w:bCs/>
          <w:lang w:eastAsia="en-US"/>
        </w:rPr>
      </w:pPr>
      <w:r w:rsidRPr="21D57103">
        <w:rPr>
          <w:lang w:eastAsia="en-US"/>
        </w:rPr>
        <w:t xml:space="preserve">Enviar a documentação pertinente ao setor de contratos para a formalização dos procedimentos de liquidação e </w:t>
      </w:r>
      <w:r w:rsidRPr="00717D4C">
        <w:rPr>
          <w:lang w:eastAsia="en-US"/>
        </w:rPr>
        <w:t>pagamento, no valor dimensionado pela fiscalização e gestão.</w:t>
      </w:r>
      <w:commentRangeEnd w:id="35"/>
      <w:r w:rsidRPr="00717D4C">
        <w:commentReference w:id="35"/>
      </w:r>
    </w:p>
    <w:p w14:paraId="1B702BFF" w14:textId="39215DCB" w:rsidR="00573B28" w:rsidRPr="00717D4C" w:rsidRDefault="3E4F9A9A" w:rsidP="002513F3">
      <w:pPr>
        <w:pStyle w:val="Nivel2"/>
        <w:rPr>
          <w:color w:val="auto"/>
          <w:lang w:eastAsia="en-US"/>
        </w:rPr>
      </w:pPr>
      <w:r w:rsidRPr="00717D4C">
        <w:rPr>
          <w:color w:val="auto"/>
          <w:lang w:eastAsia="en-US"/>
        </w:rPr>
        <w:t xml:space="preserve">No caso de controvérsia sobre a execução do objeto, quanto à dimensão, qualidade e quantidade, deverá ser observado o teor do </w:t>
      </w:r>
      <w:hyperlink r:id="rId23" w:anchor="art143">
        <w:r w:rsidRPr="00717D4C">
          <w:rPr>
            <w:rStyle w:val="Hyperlink"/>
            <w:color w:val="auto"/>
            <w:lang w:eastAsia="en-US"/>
          </w:rPr>
          <w:t>art. 143 da Lei nº 14.133, de 2021</w:t>
        </w:r>
      </w:hyperlink>
      <w:r w:rsidRPr="00717D4C">
        <w:rPr>
          <w:color w:val="auto"/>
          <w:lang w:eastAsia="en-US"/>
        </w:rPr>
        <w:t xml:space="preserve">, comunicando-se à empresa para emissão de Nota Fiscal no que </w:t>
      </w:r>
      <w:proofErr w:type="spellStart"/>
      <w:r w:rsidRPr="00717D4C">
        <w:rPr>
          <w:color w:val="auto"/>
          <w:lang w:eastAsia="en-US"/>
        </w:rPr>
        <w:t>pertine</w:t>
      </w:r>
      <w:proofErr w:type="spellEnd"/>
      <w:r w:rsidRPr="00717D4C">
        <w:rPr>
          <w:color w:val="auto"/>
          <w:lang w:eastAsia="en-US"/>
        </w:rPr>
        <w:t xml:space="preserve"> à parcela incontroversa da execução do objeto, para efeito de liquidação e pagamento.</w:t>
      </w:r>
    </w:p>
    <w:p w14:paraId="3954891D" w14:textId="77777777" w:rsidR="00573B28" w:rsidRPr="00717D4C" w:rsidRDefault="00573B28" w:rsidP="002513F3">
      <w:pPr>
        <w:pStyle w:val="Nivel2"/>
        <w:rPr>
          <w:color w:val="auto"/>
          <w:lang w:eastAsia="en-US"/>
        </w:rPr>
      </w:pPr>
      <w:r w:rsidRPr="00717D4C">
        <w:rPr>
          <w:color w:val="auto"/>
          <w:lang w:eastAsia="en-US"/>
        </w:rPr>
        <w:lastRenderedPageBreak/>
        <w:t>Nenhum prazo de recebimento ocorrerá enquanto pendente a solução, pelo contratado, de inconsistências verificadas na execução do objeto ou no instrumento de cobrança.</w:t>
      </w:r>
    </w:p>
    <w:p w14:paraId="7B1CEF34" w14:textId="77777777" w:rsidR="00573B28" w:rsidRPr="00717D4C" w:rsidRDefault="00573B28" w:rsidP="002513F3">
      <w:pPr>
        <w:pStyle w:val="Nivel2"/>
        <w:rPr>
          <w:color w:val="auto"/>
          <w:lang w:eastAsia="en-US"/>
        </w:rPr>
      </w:pPr>
      <w:r w:rsidRPr="00717D4C">
        <w:rPr>
          <w:color w:val="auto"/>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17D4C" w:rsidRDefault="00573B28" w:rsidP="00D9102A">
      <w:pPr>
        <w:pStyle w:val="Nvel01-SemNumerao"/>
        <w:rPr>
          <w:color w:val="auto"/>
        </w:rPr>
      </w:pPr>
      <w:r w:rsidRPr="00717D4C">
        <w:rPr>
          <w:color w:val="auto"/>
        </w:rPr>
        <w:t>Liquidação</w:t>
      </w:r>
    </w:p>
    <w:p w14:paraId="1E0D642C" w14:textId="36BDF993" w:rsidR="00573B28" w:rsidRPr="00717D4C" w:rsidRDefault="6A45F091" w:rsidP="002513F3">
      <w:pPr>
        <w:pStyle w:val="Nivel2"/>
        <w:rPr>
          <w:color w:val="auto"/>
        </w:rPr>
      </w:pPr>
      <w:r w:rsidRPr="00717D4C">
        <w:rPr>
          <w:color w:val="auto"/>
        </w:rPr>
        <w:t xml:space="preserve">Recebida a Nota Fiscal ou documento de cobrança equivalente, correrá o prazo de dez dias úteis para fins de liquidação, na forma desta seção, prorrogáveis por igual período, nos termos do </w:t>
      </w:r>
      <w:hyperlink r:id="rId24">
        <w:r w:rsidRPr="00717D4C">
          <w:rPr>
            <w:rStyle w:val="Hyperlink"/>
            <w:color w:val="auto"/>
          </w:rPr>
          <w:t>art. 7º, §2º da Instrução Normativa SEGES/ME nº 77/2022.</w:t>
        </w:r>
      </w:hyperlink>
    </w:p>
    <w:p w14:paraId="5BA5CA3E" w14:textId="6636667A" w:rsidR="00573B28" w:rsidRPr="00717D4C" w:rsidRDefault="00573B28" w:rsidP="002513F3">
      <w:pPr>
        <w:pStyle w:val="Nivel2"/>
        <w:rPr>
          <w:color w:val="auto"/>
        </w:rPr>
      </w:pPr>
      <w:r w:rsidRPr="00717D4C">
        <w:rPr>
          <w:color w:val="auto"/>
        </w:rPr>
        <w:t xml:space="preserve">O prazo de que trata o item anterior será reduzido à metade, mantendo-se a possibilidade de prorrogação, nos casos de contratações decorrentes de despesas cujos valores não ultrapassem o limite de que trata o </w:t>
      </w:r>
      <w:hyperlink r:id="rId25" w:anchor="art75">
        <w:r w:rsidRPr="00717D4C">
          <w:rPr>
            <w:rStyle w:val="Hyperlink"/>
            <w:color w:val="auto"/>
          </w:rPr>
          <w:t>inciso II do art. 75 da Lei nº 14.133, de 2021</w:t>
        </w:r>
      </w:hyperlink>
    </w:p>
    <w:p w14:paraId="024C9ABF" w14:textId="77777777" w:rsidR="00573B28" w:rsidRPr="00717D4C" w:rsidRDefault="00573B28" w:rsidP="002513F3">
      <w:pPr>
        <w:pStyle w:val="Nivel2"/>
        <w:rPr>
          <w:color w:val="auto"/>
        </w:rPr>
      </w:pPr>
      <w:r w:rsidRPr="00717D4C">
        <w:rPr>
          <w:color w:val="auto"/>
        </w:rPr>
        <w:t>Para fins de liquidação, o setor competente deve verificar se a Nota Fiscal ou Fatura apresentada expressa os elementos necessários e essenciais do documento, tais como:</w:t>
      </w:r>
    </w:p>
    <w:p w14:paraId="4FD94C48" w14:textId="1BFE5A39" w:rsidR="00573B28" w:rsidRPr="007E40DB" w:rsidRDefault="00674488" w:rsidP="00717D4C">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717D4C">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717D4C">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717D4C">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717D4C">
      <w:pPr>
        <w:pStyle w:val="Nivel3"/>
        <w:rPr>
          <w:lang w:eastAsia="en-US"/>
        </w:rPr>
      </w:pPr>
      <w:r>
        <w:rPr>
          <w:lang w:eastAsia="en-US"/>
        </w:rPr>
        <w:t xml:space="preserve"> </w:t>
      </w:r>
      <w:r w:rsidR="00573B28" w:rsidRPr="007E40DB">
        <w:rPr>
          <w:lang w:eastAsia="en-US"/>
        </w:rPr>
        <w:t>o valor a pagar; e</w:t>
      </w:r>
    </w:p>
    <w:p w14:paraId="37590F97" w14:textId="284A7058" w:rsidR="00573B28" w:rsidRPr="007E40DB" w:rsidRDefault="00674488" w:rsidP="00717D4C">
      <w:pPr>
        <w:pStyle w:val="Nivel3"/>
        <w:rPr>
          <w:lang w:eastAsia="en-US"/>
        </w:rPr>
      </w:pPr>
      <w:r>
        <w:rPr>
          <w:lang w:eastAsia="en-US"/>
        </w:rPr>
        <w:t xml:space="preserve"> </w:t>
      </w:r>
      <w:r w:rsidR="00573B28">
        <w:rPr>
          <w:lang w:eastAsia="en-US"/>
        </w:rPr>
        <w:t>eventual destaque do valor de retenções tributárias cabíveis.</w:t>
      </w:r>
    </w:p>
    <w:p w14:paraId="6EB7E766" w14:textId="77777777" w:rsidR="00573B28" w:rsidRPr="00717D4C" w:rsidRDefault="00573B28" w:rsidP="002513F3">
      <w:pPr>
        <w:pStyle w:val="Nivel2"/>
        <w:rPr>
          <w:color w:val="auto"/>
        </w:rPr>
      </w:pPr>
      <w:r w:rsidRPr="00717D4C">
        <w:rPr>
          <w:color w:val="auto"/>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7BD900D1" w:rsidR="00573B28" w:rsidRPr="00717D4C" w:rsidRDefault="00573B28" w:rsidP="002513F3">
      <w:pPr>
        <w:pStyle w:val="Nivel2"/>
        <w:rPr>
          <w:color w:val="auto"/>
        </w:rPr>
      </w:pPr>
      <w:r w:rsidRPr="00717D4C">
        <w:rPr>
          <w:color w:val="auto"/>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316DD8F8" w14:textId="7BBB937D" w:rsidR="00573B28" w:rsidRPr="00717D4C" w:rsidRDefault="6A45F091" w:rsidP="002513F3">
      <w:pPr>
        <w:pStyle w:val="Nivel2"/>
        <w:rPr>
          <w:color w:val="auto"/>
        </w:rPr>
      </w:pPr>
      <w:r w:rsidRPr="00717D4C">
        <w:rPr>
          <w:color w:val="auto"/>
        </w:rPr>
        <w:t xml:space="preserve">A Administração deverá realizar consulta ao SICAF para: a) verificar a manutenção das condições de habilitação exigidas; b) </w:t>
      </w:r>
      <w:r w:rsidR="00C50F6A" w:rsidRPr="002F792E">
        <w:rPr>
          <w:color w:val="auto"/>
          <w:highlight w:val="green"/>
        </w:rPr>
        <w:t>identificar possível razão que impeça a contratação no âmbito do órgão ou entidade, tais como a proibição de contratar com a Administração ou com o Poder Público</w:t>
      </w:r>
      <w:r w:rsidRPr="00717D4C">
        <w:rPr>
          <w:color w:val="auto"/>
        </w:rPr>
        <w:t>, bem como ocorrências impeditivas indiretas</w:t>
      </w:r>
      <w:r w:rsidR="58E9967E" w:rsidRPr="00717D4C">
        <w:rPr>
          <w:color w:val="auto"/>
        </w:rPr>
        <w:t xml:space="preserve"> (INSTRUÇÃO NORMATIVA Nº 3, DE 26 DE ABRIL DE 2018</w:t>
      </w:r>
      <w:bookmarkStart w:id="37" w:name="_Int_T4XqlsQA"/>
      <w:r w:rsidR="58E9967E" w:rsidRPr="00717D4C">
        <w:rPr>
          <w:color w:val="auto"/>
        </w:rPr>
        <w:t>)</w:t>
      </w:r>
      <w:r w:rsidRPr="00717D4C">
        <w:rPr>
          <w:color w:val="auto"/>
        </w:rPr>
        <w:t>.</w:t>
      </w:r>
      <w:bookmarkEnd w:id="37"/>
    </w:p>
    <w:p w14:paraId="5E295EC9" w14:textId="77777777" w:rsidR="00573B28" w:rsidRPr="00717D4C" w:rsidRDefault="00573B28" w:rsidP="002513F3">
      <w:pPr>
        <w:pStyle w:val="Nivel2"/>
        <w:rPr>
          <w:color w:val="auto"/>
        </w:rPr>
      </w:pPr>
      <w:r w:rsidRPr="00717D4C">
        <w:rPr>
          <w:color w:val="auto"/>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17D4C" w:rsidRDefault="00573B28" w:rsidP="002513F3">
      <w:pPr>
        <w:pStyle w:val="Nivel2"/>
        <w:rPr>
          <w:color w:val="auto"/>
        </w:rPr>
      </w:pPr>
      <w:r w:rsidRPr="00717D4C">
        <w:rPr>
          <w:color w:val="auto"/>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17D4C" w:rsidRDefault="00573B28" w:rsidP="002513F3">
      <w:pPr>
        <w:pStyle w:val="Nivel2"/>
        <w:rPr>
          <w:color w:val="auto"/>
        </w:rPr>
      </w:pPr>
      <w:r w:rsidRPr="00717D4C">
        <w:rPr>
          <w:color w:val="auto"/>
        </w:rPr>
        <w:lastRenderedPageBreak/>
        <w:t>Persistindo a irregularidade, o contratante deverá adotar as medidas necessárias à rescisão contratual nos autos do processo administrativo correspondente, assegurada ao contratado a ampla defesa.</w:t>
      </w:r>
    </w:p>
    <w:p w14:paraId="6CD68064" w14:textId="77777777" w:rsidR="00573B28" w:rsidRPr="00717D4C" w:rsidRDefault="00573B28" w:rsidP="002513F3">
      <w:pPr>
        <w:pStyle w:val="Nivel2"/>
        <w:rPr>
          <w:color w:val="auto"/>
        </w:rPr>
      </w:pPr>
      <w:r w:rsidRPr="00717D4C">
        <w:rPr>
          <w:color w:val="auto"/>
        </w:rPr>
        <w:t xml:space="preserve">Havendo a efetiva execução do objeto, os pagamentos serão realizados normalmente, até que se decida pela rescisão do contrato, caso o contratado não regularize sua situação junto ao SICAF. </w:t>
      </w:r>
    </w:p>
    <w:p w14:paraId="7C08635A" w14:textId="31F6FDAD" w:rsidR="00573B28" w:rsidRPr="00717D4C" w:rsidRDefault="3E4F9A9A" w:rsidP="00D9102A">
      <w:pPr>
        <w:pStyle w:val="Nvel01-SemNumerao"/>
        <w:rPr>
          <w:color w:val="auto"/>
        </w:rPr>
      </w:pPr>
      <w:r w:rsidRPr="00717D4C">
        <w:rPr>
          <w:color w:val="auto"/>
        </w:rPr>
        <w:t>Prazo de pagamento</w:t>
      </w:r>
    </w:p>
    <w:p w14:paraId="68D86A9B" w14:textId="290C1FEB" w:rsidR="00573B28" w:rsidRPr="00717D4C" w:rsidRDefault="00573B28" w:rsidP="002513F3">
      <w:pPr>
        <w:pStyle w:val="Nivel2"/>
        <w:rPr>
          <w:color w:val="auto"/>
        </w:rPr>
      </w:pPr>
      <w:r w:rsidRPr="00717D4C">
        <w:rPr>
          <w:color w:val="auto"/>
        </w:rPr>
        <w:t>O pagamento será efetuado no prazo máximo de até dez dias úteis, contados da finalização da liquidação da despesa, conforme seção anterior, nos termos da Instrução Normativa SEGES/ME nº 77, de 2022.</w:t>
      </w:r>
    </w:p>
    <w:p w14:paraId="517EA056" w14:textId="77777777" w:rsidR="00573B28" w:rsidRPr="00717D4C" w:rsidRDefault="00573B28" w:rsidP="002513F3">
      <w:pPr>
        <w:pStyle w:val="Nivel2"/>
        <w:rPr>
          <w:color w:val="auto"/>
        </w:rPr>
      </w:pPr>
      <w:commentRangeStart w:id="38"/>
      <w:r w:rsidRPr="00717D4C">
        <w:rPr>
          <w:color w:val="auto"/>
        </w:rPr>
        <w:t>No caso de atraso pelo Contratante, os valores devidos ao contratado serão atualizados monetariamente entre o termo final do prazo de pagamento até a data de sua efetiva realização, mediante aplicação do índice XXXX de correção monetária.</w:t>
      </w:r>
      <w:commentRangeEnd w:id="38"/>
      <w:r w:rsidRPr="00717D4C">
        <w:rPr>
          <w:color w:val="auto"/>
        </w:rPr>
        <w:commentReference w:id="38"/>
      </w:r>
    </w:p>
    <w:p w14:paraId="20D4BFD8" w14:textId="77777777" w:rsidR="00573B28" w:rsidRPr="00717D4C" w:rsidRDefault="00573B28" w:rsidP="00D9102A">
      <w:pPr>
        <w:pStyle w:val="Nvel01-SemNumerao"/>
        <w:rPr>
          <w:color w:val="auto"/>
        </w:rPr>
      </w:pPr>
      <w:r w:rsidRPr="00717D4C">
        <w:rPr>
          <w:color w:val="auto"/>
        </w:rPr>
        <w:t>Forma de pagamento</w:t>
      </w:r>
    </w:p>
    <w:p w14:paraId="1CD075EC" w14:textId="77777777" w:rsidR="00573B28" w:rsidRPr="00717D4C" w:rsidRDefault="00573B28" w:rsidP="00717D4C">
      <w:pPr>
        <w:pStyle w:val="Nvel2-Red"/>
      </w:pPr>
      <w:r w:rsidRPr="00717D4C">
        <w:t>O pagamento será realizado através de ordem bancária, para crédito em banco, agência e conta corrente indicados pelo contratado.</w:t>
      </w:r>
    </w:p>
    <w:p w14:paraId="0448AEE9" w14:textId="77777777" w:rsidR="00573B28" w:rsidRPr="00717D4C" w:rsidRDefault="00573B28" w:rsidP="00717D4C">
      <w:pPr>
        <w:pStyle w:val="Nvel2-Red"/>
      </w:pPr>
      <w:r w:rsidRPr="00717D4C">
        <w:t>Será considerada data do pagamento o dia em que constar como emitida a ordem bancária para pagamento.</w:t>
      </w:r>
    </w:p>
    <w:p w14:paraId="38E2474D" w14:textId="77777777" w:rsidR="002C5308" w:rsidRPr="00717D4C" w:rsidRDefault="00573B28" w:rsidP="002513F3">
      <w:pPr>
        <w:pStyle w:val="Nivel2"/>
        <w:rPr>
          <w:color w:val="auto"/>
          <w:lang w:eastAsia="en-US"/>
        </w:rPr>
      </w:pPr>
      <w:commentRangeStart w:id="39"/>
      <w:r w:rsidRPr="00717D4C">
        <w:rPr>
          <w:color w:val="auto"/>
          <w:lang w:eastAsia="en-US"/>
        </w:rPr>
        <w:t>Quando do pagamento, será efetuada a retenção tributária prevista na legislação aplicável.</w:t>
      </w:r>
      <w:commentRangeEnd w:id="39"/>
      <w:r w:rsidRPr="00717D4C">
        <w:rPr>
          <w:color w:val="auto"/>
        </w:rPr>
        <w:commentReference w:id="39"/>
      </w:r>
    </w:p>
    <w:p w14:paraId="6663A365" w14:textId="7E6E4A08" w:rsidR="00573B28" w:rsidRPr="00717D4C" w:rsidRDefault="00573B28" w:rsidP="00717D4C">
      <w:pPr>
        <w:pStyle w:val="Nivel3"/>
        <w:rPr>
          <w:lang w:eastAsia="en-US"/>
        </w:rPr>
      </w:pPr>
      <w:r w:rsidRPr="00717D4C">
        <w:rPr>
          <w:lang w:eastAsia="en-US"/>
        </w:rPr>
        <w:t>Independentemente do percentual de tributo inserido na planilha, quando houver, serão retidos na fonte, quando da realização do pagamento, os percentuais estabelecidos na legislação vigente.</w:t>
      </w:r>
    </w:p>
    <w:p w14:paraId="2EC99D1C" w14:textId="74D2C70A" w:rsidR="00573B28" w:rsidRPr="00717D4C" w:rsidRDefault="00573B28" w:rsidP="002513F3">
      <w:pPr>
        <w:pStyle w:val="Nivel2"/>
        <w:rPr>
          <w:color w:val="auto"/>
          <w:lang w:eastAsia="en-US"/>
        </w:rPr>
      </w:pPr>
      <w:r w:rsidRPr="00717D4C">
        <w:rPr>
          <w:color w:val="auto"/>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B4A1FF" w14:textId="77777777" w:rsidR="00573B28" w:rsidRPr="00B4341B" w:rsidRDefault="0D0F5659" w:rsidP="00DE742E">
      <w:pPr>
        <w:pStyle w:val="Nvel1-SemNum"/>
      </w:pPr>
      <w:commentRangeStart w:id="40"/>
      <w:r w:rsidRPr="00B4341B">
        <w:t>Antecipação de pagamento</w:t>
      </w:r>
      <w:commentRangeEnd w:id="40"/>
      <w:r w:rsidR="00573B28" w:rsidRPr="00B4341B">
        <w:commentReference w:id="40"/>
      </w:r>
    </w:p>
    <w:p w14:paraId="3A5BF445" w14:textId="77777777" w:rsidR="0D0F5659" w:rsidRDefault="0D0F5659" w:rsidP="00717D4C">
      <w:pPr>
        <w:pStyle w:val="Nvel2-Red"/>
      </w:pPr>
      <w:r>
        <w:t>A presente contratação permite a antecipação de pagamento ......... (parcial/total), conforme as regras previstas no presente tópico.</w:t>
      </w:r>
    </w:p>
    <w:p w14:paraId="0F431199" w14:textId="507A03FD" w:rsidR="0D0F5659" w:rsidRDefault="0D0F5659" w:rsidP="00717D4C">
      <w:pPr>
        <w:pStyle w:val="Nvel2-Red"/>
      </w:pPr>
      <w:r>
        <w:t xml:space="preserve">O contratado emitirá recibo/nota fiscal/fatura/documento idôneo/... correspondente ao valor da antecipação de pagamento de R$ ...... (valor por extenso), tão logo ... (incluir condicionante – </w:t>
      </w:r>
      <w:proofErr w:type="spellStart"/>
      <w:r>
        <w:t>ex</w:t>
      </w:r>
      <w:proofErr w:type="spellEnd"/>
      <w:r>
        <w:t>: seja assinado o termo de contrato, ou seja, prestada a garantia etc.), para que o contratante efetue o pagamento antecipado.</w:t>
      </w:r>
    </w:p>
    <w:p w14:paraId="4ADC0BD7" w14:textId="77777777" w:rsidR="0D0F5659" w:rsidRDefault="0D0F5659" w:rsidP="00717D4C">
      <w:pPr>
        <w:pStyle w:val="Nvel2-Red"/>
      </w:pPr>
      <w:r>
        <w:t>Para as etapas seguintes do contrato, a antecipação do pagamento ocorrerá da seguinte forma:</w:t>
      </w:r>
    </w:p>
    <w:p w14:paraId="72B79A6A" w14:textId="77777777" w:rsidR="0D0F5659" w:rsidRDefault="0D0F5659" w:rsidP="00717D4C">
      <w:pPr>
        <w:pStyle w:val="Nvel3-R"/>
      </w:pPr>
      <w:r>
        <w:t>R$</w:t>
      </w:r>
      <w:proofErr w:type="gramStart"/>
      <w:r>
        <w:t>.....</w:t>
      </w:r>
      <w:proofErr w:type="gramEnd"/>
      <w:r>
        <w:t xml:space="preserve"> (valor em extenso) quando do início da segunda etapa.</w:t>
      </w:r>
    </w:p>
    <w:p w14:paraId="7F4083EB" w14:textId="77777777" w:rsidR="0D0F5659" w:rsidRDefault="0D0F5659" w:rsidP="00717D4C">
      <w:pPr>
        <w:pStyle w:val="Nvel3-R"/>
      </w:pPr>
      <w:r>
        <w:t>(...)</w:t>
      </w:r>
      <w:commentRangeStart w:id="41"/>
      <w:commentRangeEnd w:id="41"/>
      <w:r>
        <w:commentReference w:id="41"/>
      </w:r>
    </w:p>
    <w:p w14:paraId="7745E8E5" w14:textId="77777777" w:rsidR="0D0F5659" w:rsidRDefault="0D0F5659" w:rsidP="00717D4C">
      <w:pPr>
        <w:pStyle w:val="Nvel2-Red"/>
      </w:pPr>
      <w:r>
        <w:t>Fica o contratado obrigado a devolver, com correção monetária, a integralidade do valor antecipado na hipótese de inexecução do objeto.</w:t>
      </w:r>
    </w:p>
    <w:p w14:paraId="6088EFE6" w14:textId="77777777" w:rsidR="0D0F5659" w:rsidRDefault="0D0F5659" w:rsidP="00717D4C">
      <w:pPr>
        <w:pStyle w:val="Nvel3-R"/>
      </w:pPr>
      <w:r>
        <w:t>No caso de inexecução parcial, deverá haver a devolução do valor relativo à parcela não-executada do contrato.</w:t>
      </w:r>
    </w:p>
    <w:p w14:paraId="5A3A029C" w14:textId="77777777" w:rsidR="0D0F5659" w:rsidRDefault="0D0F5659" w:rsidP="00717D4C">
      <w:pPr>
        <w:pStyle w:val="Nvel3-R"/>
        <w:rPr>
          <w:lang w:eastAsia="en-US"/>
        </w:rPr>
      </w:pPr>
      <w:r w:rsidRPr="3E524460">
        <w:rPr>
          <w:lang w:eastAsia="en-US"/>
        </w:rPr>
        <w:t xml:space="preserve">O valor relativo à parcela antecipada e não executada do contrato será atualizado monetariamente pela variação acumulada do   ........ (especificar o índice de correção monetária a ser </w:t>
      </w:r>
      <w:r w:rsidRPr="3E524460">
        <w:rPr>
          <w:lang w:eastAsia="en-US"/>
        </w:rPr>
        <w:lastRenderedPageBreak/>
        <w:t>adotado), ou outro índice que venha a substituí-lo, desde a data do pagamento da antecipação até a data da devolução.</w:t>
      </w:r>
      <w:commentRangeStart w:id="42"/>
      <w:commentRangeEnd w:id="42"/>
      <w:r>
        <w:commentReference w:id="42"/>
      </w:r>
    </w:p>
    <w:p w14:paraId="3A9CEE7D" w14:textId="77777777" w:rsidR="0D0F5659" w:rsidRDefault="0D0F5659" w:rsidP="00717D4C">
      <w:pPr>
        <w:pStyle w:val="Nvel2-Red"/>
      </w:pPr>
      <w:r>
        <w:t>A liquidação ocorrerá de acordo com as regras do tópico respectivo deste instrumento.</w:t>
      </w:r>
    </w:p>
    <w:p w14:paraId="4D8EC9BA" w14:textId="77777777" w:rsidR="0D0F5659" w:rsidRDefault="0D0F5659" w:rsidP="00717D4C">
      <w:pPr>
        <w:pStyle w:val="Nvel2-Red"/>
        <w:rPr>
          <w:lang w:eastAsia="en-US"/>
        </w:rPr>
      </w:pPr>
      <w:r w:rsidRPr="3E524460">
        <w:rPr>
          <w:lang w:eastAsia="en-US"/>
        </w:rPr>
        <w:t xml:space="preserve">O pagamento antecipado será efetuado no prazo máximo de até </w:t>
      </w:r>
      <w:proofErr w:type="gramStart"/>
      <w:r w:rsidRPr="3E524460">
        <w:rPr>
          <w:lang w:eastAsia="en-US"/>
        </w:rPr>
        <w:t>.....</w:t>
      </w:r>
      <w:proofErr w:type="gramEnd"/>
      <w:r w:rsidRPr="3E524460">
        <w:rPr>
          <w:lang w:eastAsia="en-US"/>
        </w:rPr>
        <w:t xml:space="preserve"> (....) dias, contados do recebimento do ...... (recibo OU nota fiscal OU fatura OU documento idôneo).</w:t>
      </w:r>
    </w:p>
    <w:p w14:paraId="393792B6" w14:textId="77777777" w:rsidR="0D0F5659" w:rsidRDefault="0D0F5659" w:rsidP="00717D4C">
      <w:pPr>
        <w:pStyle w:val="Nvel2-Red"/>
      </w:pPr>
      <w:r>
        <w:t>A antecipação de pagamento dispensa o ateste ou recebimento prévios do objeto, os quais deverão ocorrer após a regular execução da parcela contratual a que se refere o valor antecipado.</w:t>
      </w:r>
    </w:p>
    <w:p w14:paraId="7126A9EF" w14:textId="77777777" w:rsidR="00573B28" w:rsidRDefault="0D0F5659" w:rsidP="00717D4C">
      <w:pPr>
        <w:pStyle w:val="Nvel2-Red"/>
      </w:pPr>
      <w:commentRangeStart w:id="43"/>
      <w:r>
        <w:t>O pagamento de que trata este item está condicionado à tomada das seguintes providências pelo contratado:</w:t>
      </w:r>
    </w:p>
    <w:p w14:paraId="48E1D77B" w14:textId="77777777" w:rsidR="00573B28" w:rsidRDefault="0D0F5659" w:rsidP="00717D4C">
      <w:pPr>
        <w:pStyle w:val="Nvel3-R"/>
      </w:pPr>
      <w:commentRangeStart w:id="44"/>
      <w:r>
        <w:t>comprovação da execução da etapa imediatamente anterior do objeto pelo contratado, para a antecipação do valor remanescente;</w:t>
      </w:r>
      <w:commentRangeEnd w:id="44"/>
      <w:r>
        <w:commentReference w:id="44"/>
      </w:r>
    </w:p>
    <w:p w14:paraId="5DECF02B" w14:textId="6CB1FDA8" w:rsidR="00573B28" w:rsidRDefault="0D0F5659" w:rsidP="00717D4C">
      <w:pPr>
        <w:pStyle w:val="Nvel3-R"/>
      </w:pPr>
      <w:commentRangeStart w:id="45"/>
      <w:r>
        <w:t xml:space="preserve">prestação da garantia adicional nas modalidades de que trata o </w:t>
      </w:r>
      <w:hyperlink r:id="rId26" w:anchor="art96">
        <w:r w:rsidRPr="3E524460">
          <w:rPr>
            <w:rStyle w:val="Hyperlink"/>
          </w:rPr>
          <w:t>art. 96 da Lei nº 14.133, de 2021</w:t>
        </w:r>
      </w:hyperlink>
      <w:r>
        <w:t>, no percentual de ...%.</w:t>
      </w:r>
      <w:commentRangeEnd w:id="45"/>
      <w:r>
        <w:commentReference w:id="45"/>
      </w:r>
      <w:commentRangeEnd w:id="43"/>
      <w:r>
        <w:commentReference w:id="43"/>
      </w:r>
    </w:p>
    <w:p w14:paraId="31136D19" w14:textId="7419B37E" w:rsidR="0D0F5659" w:rsidRDefault="527B8835" w:rsidP="00717D4C">
      <w:pPr>
        <w:pStyle w:val="Nvel2-Red"/>
      </w:pPr>
      <w:r>
        <w:t xml:space="preserve">O pagamento do valor a ser antecipado ocorrerá respeitando eventuais retenções tributárias </w:t>
      </w:r>
      <w:r w:rsidR="1F0A109A">
        <w:t>incidentes</w:t>
      </w:r>
      <w:r>
        <w:t>.</w:t>
      </w:r>
    </w:p>
    <w:p w14:paraId="329F2A9A" w14:textId="77777777" w:rsidR="00573B28" w:rsidRPr="00717D4C" w:rsidRDefault="75C2717A" w:rsidP="00D9102A">
      <w:pPr>
        <w:pStyle w:val="Nvel01-SemNumerao"/>
        <w:rPr>
          <w:color w:val="auto"/>
        </w:rPr>
      </w:pPr>
      <w:commentRangeStart w:id="46"/>
      <w:r w:rsidRPr="00717D4C">
        <w:rPr>
          <w:color w:val="auto"/>
        </w:rPr>
        <w:t>Cessão de crédito</w:t>
      </w:r>
      <w:commentRangeEnd w:id="46"/>
      <w:r w:rsidR="00573B28" w:rsidRPr="00717D4C">
        <w:rPr>
          <w:color w:val="auto"/>
        </w:rPr>
        <w:commentReference w:id="46"/>
      </w:r>
    </w:p>
    <w:p w14:paraId="22194359" w14:textId="43989884" w:rsidR="0D89CE29" w:rsidRPr="00717D4C" w:rsidRDefault="0D89CE29" w:rsidP="002513F3">
      <w:pPr>
        <w:pStyle w:val="Nivel2"/>
        <w:rPr>
          <w:color w:val="auto"/>
        </w:rPr>
      </w:pPr>
      <w:bookmarkStart w:id="47" w:name="_Ref154079654"/>
      <w:r w:rsidRPr="00717D4C">
        <w:rPr>
          <w:color w:val="auto"/>
        </w:rPr>
        <w:t>É admitida a cessão fiduciária de direitos creditícios com instituição financeira, nos termos e de acordo com os procedimentos previstos na Instrução Normativa SEGES/ME nº 53, de 8 de julho de 2020, conforme as regras deste presente tópico.</w:t>
      </w:r>
      <w:bookmarkEnd w:id="47"/>
    </w:p>
    <w:p w14:paraId="1C624F26" w14:textId="2AA031DA" w:rsidR="00573B28" w:rsidRPr="00124E1E" w:rsidRDefault="0D89CE29" w:rsidP="00717D4C">
      <w:pPr>
        <w:pStyle w:val="Nvel3-R"/>
      </w:pPr>
      <w:r w:rsidRPr="00124E1E">
        <w:t>As</w:t>
      </w:r>
      <w:commentRangeStart w:id="48"/>
      <w:r w:rsidRPr="00124E1E">
        <w:t xml:space="preserve"> cessões de crédito</w:t>
      </w:r>
      <w:commentRangeEnd w:id="48"/>
      <w:r w:rsidRPr="00124E1E">
        <w:commentReference w:id="48"/>
      </w:r>
      <w:r w:rsidRPr="00124E1E">
        <w:t xml:space="preserve"> </w:t>
      </w:r>
      <w:r w:rsidR="00124E1E" w:rsidRPr="00124E1E">
        <w:rPr>
          <w:rStyle w:val="normaltextrun"/>
          <w:i w:val="0"/>
          <w:iCs w:val="0"/>
        </w:rPr>
        <w:t xml:space="preserve">não abrangidas pela Instrução Normativa SEGES/ME nº 53, de 8 de julho de 2020, </w:t>
      </w:r>
      <w:r w:rsidRPr="00124E1E">
        <w:t>dependerão de prévia aprovação do contratante.</w:t>
      </w:r>
    </w:p>
    <w:p w14:paraId="647C1BA7" w14:textId="458EC989" w:rsidR="0D89CE29" w:rsidRPr="00124E1E" w:rsidRDefault="59BE3F73" w:rsidP="002513F3">
      <w:pPr>
        <w:pStyle w:val="Nivel2"/>
        <w:rPr>
          <w:lang w:eastAsia="en-US"/>
        </w:rPr>
      </w:pPr>
      <w:commentRangeStart w:id="49"/>
      <w:r w:rsidRPr="00124E1E">
        <w:rPr>
          <w:lang w:eastAsia="en-US"/>
        </w:rPr>
        <w:t>A eficácia da cessão de crédito</w:t>
      </w:r>
      <w:commentRangeEnd w:id="49"/>
      <w:r w:rsidR="00124E1E" w:rsidRPr="00124E1E">
        <w:rPr>
          <w:rStyle w:val="Refdecomentrio"/>
          <w:rFonts w:eastAsiaTheme="minorEastAsia" w:cs="Tahoma"/>
          <w:i w:val="0"/>
          <w:iCs w:val="0"/>
        </w:rPr>
        <w:commentReference w:id="49"/>
      </w:r>
      <w:r w:rsidR="00124E1E" w:rsidRPr="00124E1E">
        <w:rPr>
          <w:rStyle w:val="Ttulo2Char"/>
          <w:rFonts w:ascii="Arial" w:hAnsi="Arial"/>
          <w:i w:val="0"/>
          <w:iCs w:val="0"/>
          <w:color w:val="FF0000"/>
        </w:rPr>
        <w:t xml:space="preserve"> </w:t>
      </w:r>
      <w:r w:rsidR="00124E1E" w:rsidRPr="00124E1E">
        <w:rPr>
          <w:rStyle w:val="normaltextrun"/>
          <w:rFonts w:ascii="Arial" w:hAnsi="Arial"/>
          <w:i w:val="0"/>
          <w:iCs w:val="0"/>
        </w:rPr>
        <w:t>não abrangida pela Instrução Normativa SEGES/ME nº 53, de 8 de julho de 2020,</w:t>
      </w:r>
      <w:r w:rsidRPr="00124E1E">
        <w:rPr>
          <w:lang w:eastAsia="en-US"/>
        </w:rPr>
        <w:t xml:space="preserve"> em relação à Administração, está condicionada à celebração de termo aditivo ao contrato administrativo.</w:t>
      </w:r>
    </w:p>
    <w:p w14:paraId="0C024AAA" w14:textId="764D1F3B" w:rsidR="0D89CE29" w:rsidRPr="00717D4C" w:rsidRDefault="59BE3F73" w:rsidP="002513F3">
      <w:pPr>
        <w:pStyle w:val="Nivel2"/>
        <w:rPr>
          <w:color w:val="auto"/>
          <w:lang w:eastAsia="en-US"/>
        </w:rPr>
      </w:pPr>
      <w:r w:rsidRPr="00717D4C">
        <w:rPr>
          <w:color w:val="auto"/>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27" w:anchor="art12">
        <w:r w:rsidRPr="00717D4C">
          <w:rPr>
            <w:rStyle w:val="Hyperlink"/>
            <w:color w:val="auto"/>
            <w:lang w:eastAsia="en-US"/>
          </w:rPr>
          <w:t>art. 12 da Lei nº 8.429, de 1992</w:t>
        </w:r>
      </w:hyperlink>
      <w:r w:rsidRPr="00717D4C">
        <w:rPr>
          <w:color w:val="auto"/>
          <w:lang w:eastAsia="en-US"/>
        </w:rPr>
        <w:t xml:space="preserve">, nos termos do </w:t>
      </w:r>
      <w:hyperlink r:id="rId28">
        <w:r w:rsidRPr="00717D4C">
          <w:rPr>
            <w:rStyle w:val="Hyperlink"/>
            <w:color w:val="auto"/>
            <w:lang w:eastAsia="en-US"/>
          </w:rPr>
          <w:t>Parecer JL-01, de 18 de maio de 2020.</w:t>
        </w:r>
      </w:hyperlink>
    </w:p>
    <w:p w14:paraId="0B215F34" w14:textId="0FEA6498" w:rsidR="00573B28" w:rsidRPr="00717D4C" w:rsidRDefault="59BE3F73" w:rsidP="002513F3">
      <w:pPr>
        <w:pStyle w:val="Nivel2"/>
        <w:rPr>
          <w:color w:val="auto"/>
        </w:rPr>
      </w:pPr>
      <w:commentRangeStart w:id="50"/>
      <w:r w:rsidRPr="00717D4C">
        <w:rPr>
          <w:color w:val="auto"/>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commentRangeStart w:id="51"/>
      <w:r w:rsidR="383C0917" w:rsidRPr="00717D4C">
        <w:rPr>
          <w:color w:val="auto"/>
          <w:sz w:val="19"/>
          <w:szCs w:val="19"/>
        </w:rPr>
        <w:t xml:space="preserve"> (INSTRUÇÃO NORMATIVA Nº 53, DE 8 DE JULHO DE 2020 e Anexos)</w:t>
      </w:r>
      <w:commentRangeEnd w:id="51"/>
      <w:r w:rsidRPr="00717D4C">
        <w:rPr>
          <w:color w:val="auto"/>
        </w:rPr>
        <w:commentReference w:id="51"/>
      </w:r>
    </w:p>
    <w:p w14:paraId="30320A24" w14:textId="77777777" w:rsidR="0D89CE29" w:rsidRPr="00717D4C" w:rsidRDefault="75C2717A" w:rsidP="002513F3">
      <w:pPr>
        <w:pStyle w:val="Nivel2"/>
        <w:rPr>
          <w:color w:val="auto"/>
          <w:lang w:eastAsia="en-US"/>
        </w:rPr>
      </w:pPr>
      <w:r w:rsidRPr="00717D4C">
        <w:rPr>
          <w:color w:val="auto"/>
          <w:lang w:eastAsia="en-US"/>
        </w:rPr>
        <w:t>A cessão de crédito não afetará a execução do objeto contratado, que continuará sob a integral responsabilidade do contratado.</w:t>
      </w:r>
      <w:commentRangeEnd w:id="50"/>
      <w:r w:rsidRPr="00717D4C">
        <w:rPr>
          <w:color w:val="auto"/>
        </w:rPr>
        <w:commentReference w:id="50"/>
      </w:r>
    </w:p>
    <w:p w14:paraId="30006C7D" w14:textId="77777777" w:rsidR="002513F3" w:rsidRDefault="002513F3" w:rsidP="00DE742E">
      <w:pPr>
        <w:pStyle w:val="Nivel01"/>
      </w:pPr>
    </w:p>
    <w:p w14:paraId="610C3219" w14:textId="4B4D4E5D" w:rsidR="00573B28" w:rsidRPr="002513F3" w:rsidRDefault="7C90B181" w:rsidP="00986E3F">
      <w:pPr>
        <w:pStyle w:val="Nivel01"/>
        <w:numPr>
          <w:ilvl w:val="0"/>
          <w:numId w:val="1"/>
        </w:numPr>
        <w:rPr>
          <w:rFonts w:eastAsia="Calibri"/>
          <w:highlight w:val="cyan"/>
        </w:rPr>
      </w:pPr>
      <w:r w:rsidRPr="00F34FEE">
        <w:rPr>
          <w:highlight w:val="green"/>
        </w:rPr>
        <w:t xml:space="preserve">FORMA E CRITÉRIOS DE SELEÇÃO </w:t>
      </w:r>
      <w:r w:rsidR="699FEF2F" w:rsidRPr="00F34FEE">
        <w:rPr>
          <w:highlight w:val="green"/>
        </w:rPr>
        <w:t>E REGIME DE EXECUÇÃO</w:t>
      </w:r>
    </w:p>
    <w:p w14:paraId="2BEAE337" w14:textId="77777777" w:rsidR="00573B28" w:rsidRPr="007E40DB" w:rsidRDefault="00573B28" w:rsidP="00D9102A">
      <w:pPr>
        <w:pStyle w:val="Nvel01-SemNumerao"/>
        <w:rPr>
          <w:rFonts w:eastAsiaTheme="minorEastAsia"/>
        </w:rPr>
      </w:pPr>
      <w:r w:rsidRPr="007E40DB">
        <w:t>Forma de seleção e critério de julgamento da proposta</w:t>
      </w:r>
    </w:p>
    <w:p w14:paraId="123D3902" w14:textId="0684F436" w:rsidR="002513F3" w:rsidRPr="002513F3" w:rsidRDefault="002513F3" w:rsidP="002513F3">
      <w:pPr>
        <w:pStyle w:val="Nivel2"/>
        <w:rPr>
          <w:rStyle w:val="normaltextrun"/>
          <w:i w:val="0"/>
          <w:iCs w:val="0"/>
        </w:rPr>
      </w:pPr>
      <w:r w:rsidRPr="002513F3">
        <w:rPr>
          <w:rStyle w:val="normaltextrun"/>
          <w:rFonts w:ascii="Arial" w:hAnsi="Arial"/>
        </w:rPr>
        <w:t xml:space="preserve">O </w:t>
      </w:r>
      <w:r w:rsidRPr="00F34FEE">
        <w:rPr>
          <w:rStyle w:val="normaltextrun"/>
          <w:i w:val="0"/>
          <w:iCs w:val="0"/>
          <w:highlight w:val="green"/>
        </w:rPr>
        <w:t>contratado</w:t>
      </w:r>
      <w:r>
        <w:rPr>
          <w:rStyle w:val="normaltextrun"/>
          <w:i w:val="0"/>
          <w:iCs w:val="0"/>
        </w:rPr>
        <w:t xml:space="preserve"> </w:t>
      </w:r>
      <w:r w:rsidRPr="002513F3">
        <w:rPr>
          <w:rStyle w:val="normaltextrun"/>
          <w:rFonts w:ascii="Arial" w:hAnsi="Arial"/>
        </w:rPr>
        <w:t>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27C6021C" w14:textId="759A23C3" w:rsidR="002513F3" w:rsidRPr="002513F3" w:rsidRDefault="002513F3" w:rsidP="002513F3">
      <w:pPr>
        <w:pStyle w:val="Nivel2"/>
        <w:numPr>
          <w:ilvl w:val="0"/>
          <w:numId w:val="0"/>
        </w:numPr>
        <w:ind w:left="999"/>
        <w:rPr>
          <w:rStyle w:val="normaltextrun"/>
          <w:b/>
        </w:rPr>
      </w:pPr>
      <w:r w:rsidRPr="002513F3">
        <w:rPr>
          <w:rStyle w:val="normaltextrun"/>
          <w:b/>
          <w:iCs w:val="0"/>
        </w:rPr>
        <w:t>OU</w:t>
      </w:r>
    </w:p>
    <w:p w14:paraId="179CDEEF" w14:textId="37957D0A" w:rsidR="002513F3" w:rsidRPr="002513F3" w:rsidRDefault="002513F3" w:rsidP="002513F3">
      <w:pPr>
        <w:pStyle w:val="Nivel2"/>
        <w:rPr>
          <w:rStyle w:val="normaltextrun"/>
        </w:rPr>
      </w:pPr>
      <w:r w:rsidRPr="002513F3">
        <w:rPr>
          <w:rStyle w:val="normaltextrun"/>
          <w:rFonts w:ascii="Arial" w:hAnsi="Arial"/>
        </w:rPr>
        <w:t xml:space="preserve">O </w:t>
      </w:r>
      <w:r w:rsidRPr="00F34FEE">
        <w:rPr>
          <w:rStyle w:val="normaltextrun"/>
          <w:i w:val="0"/>
          <w:iCs w:val="0"/>
          <w:highlight w:val="green"/>
        </w:rPr>
        <w:t>contratado</w:t>
      </w:r>
      <w:r>
        <w:rPr>
          <w:rStyle w:val="normaltextrun"/>
          <w:i w:val="0"/>
          <w:iCs w:val="0"/>
        </w:rPr>
        <w:t xml:space="preserve"> </w:t>
      </w:r>
      <w:r w:rsidRPr="002513F3">
        <w:rPr>
          <w:rStyle w:val="normaltextrun"/>
          <w:rFonts w:ascii="Arial" w:hAnsi="Arial"/>
        </w:rPr>
        <w:t>será selecionado por meio da realização de procedimento de dispensa de licitação, com fundamento na hipótese do art. 75, inciso ........., da Lei nº 14.133/2021 (indicar um dos incisos do art. 75, da Lei nº 14.133/2021, conforme o caso concreto). </w:t>
      </w:r>
      <w:r w:rsidRPr="002513F3">
        <w:rPr>
          <w:rStyle w:val="normaltextrun"/>
          <w:rFonts w:ascii="Arial" w:hAnsi="Arial"/>
          <w:i w:val="0"/>
          <w:iCs w:val="0"/>
        </w:rPr>
        <w:t> </w:t>
      </w:r>
    </w:p>
    <w:p w14:paraId="01312F9A" w14:textId="3D807F9B" w:rsidR="002513F3" w:rsidRDefault="002513F3" w:rsidP="002513F3">
      <w:pPr>
        <w:pStyle w:val="Nivel2"/>
        <w:numPr>
          <w:ilvl w:val="0"/>
          <w:numId w:val="0"/>
        </w:numPr>
        <w:rPr>
          <w:rStyle w:val="normaltextrun"/>
        </w:rPr>
      </w:pPr>
    </w:p>
    <w:p w14:paraId="05AC3774" w14:textId="4D84E4F1" w:rsidR="002513F3" w:rsidRPr="002513F3" w:rsidRDefault="002513F3" w:rsidP="002513F3">
      <w:pPr>
        <w:pStyle w:val="Nivel2"/>
        <w:numPr>
          <w:ilvl w:val="0"/>
          <w:numId w:val="0"/>
        </w:numPr>
        <w:ind w:left="708"/>
        <w:rPr>
          <w:rStyle w:val="normaltextrun"/>
          <w:b/>
          <w:i w:val="0"/>
          <w:iCs w:val="0"/>
        </w:rPr>
      </w:pPr>
      <w:r w:rsidRPr="002513F3">
        <w:rPr>
          <w:rStyle w:val="normaltextrun"/>
          <w:b/>
        </w:rPr>
        <w:t>OU</w:t>
      </w:r>
    </w:p>
    <w:p w14:paraId="0C748BE1" w14:textId="589298E3" w:rsidR="002513F3" w:rsidRPr="002513F3" w:rsidRDefault="002513F3" w:rsidP="002513F3">
      <w:pPr>
        <w:pStyle w:val="Nivel2"/>
        <w:rPr>
          <w:rStyle w:val="normaltextrun"/>
        </w:rPr>
      </w:pPr>
      <w:r w:rsidRPr="002513F3">
        <w:rPr>
          <w:rStyle w:val="normaltextrun"/>
          <w:rFonts w:ascii="Arial" w:hAnsi="Arial"/>
        </w:rPr>
        <w:t xml:space="preserve">O </w:t>
      </w:r>
      <w:r w:rsidRPr="00F34FEE">
        <w:rPr>
          <w:rStyle w:val="normaltextrun"/>
          <w:i w:val="0"/>
          <w:iCs w:val="0"/>
          <w:highlight w:val="green"/>
        </w:rPr>
        <w:t>contratado</w:t>
      </w:r>
      <w:r>
        <w:rPr>
          <w:rStyle w:val="normaltextrun"/>
          <w:i w:val="0"/>
          <w:iCs w:val="0"/>
        </w:rPr>
        <w:t xml:space="preserve"> </w:t>
      </w:r>
      <w:r w:rsidRPr="002513F3">
        <w:rPr>
          <w:rStyle w:val="normaltextrun"/>
          <w:rFonts w:ascii="Arial" w:hAnsi="Arial"/>
        </w:rPr>
        <w:t>será selecionado por meio da realização de procedimento de inexigibilidade de licitação, com fundamento na hipótese do art. 74, ........., da Lei nº 14.133/2021 (indicar o caput ou um dos incisos do art. 74, da Lei nº 14.133/2021, conforme o caso concreto). </w:t>
      </w:r>
      <w:r w:rsidRPr="002513F3">
        <w:rPr>
          <w:rStyle w:val="normaltextrun"/>
          <w:rFonts w:ascii="Arial" w:hAnsi="Arial"/>
          <w:i w:val="0"/>
          <w:iCs w:val="0"/>
        </w:rPr>
        <w:t> </w:t>
      </w:r>
    </w:p>
    <w:p w14:paraId="5AAD83D6" w14:textId="77777777" w:rsidR="002513F3" w:rsidRDefault="002513F3" w:rsidP="00D9102A">
      <w:pPr>
        <w:pStyle w:val="Nvel01-SemNumerao"/>
      </w:pPr>
    </w:p>
    <w:p w14:paraId="4C957AC2" w14:textId="7E555D20" w:rsidR="2E299CAF" w:rsidRDefault="5267C812" w:rsidP="00D9102A">
      <w:pPr>
        <w:pStyle w:val="Nvel01-SemNumerao"/>
        <w:rPr>
          <w:rFonts w:eastAsia="MS Mincho"/>
          <w:color w:val="000000" w:themeColor="text1"/>
        </w:rPr>
      </w:pPr>
      <w:commentRangeStart w:id="52"/>
      <w:r w:rsidRPr="58A0B14B">
        <w:t>Regime de execução</w:t>
      </w:r>
      <w:commentRangeEnd w:id="52"/>
      <w:r>
        <w:commentReference w:id="52"/>
      </w:r>
    </w:p>
    <w:p w14:paraId="05AC3151" w14:textId="1E9671C3" w:rsidR="2E299CAF" w:rsidRDefault="2E299CAF" w:rsidP="002513F3">
      <w:pPr>
        <w:pStyle w:val="Nivel2"/>
        <w:rPr>
          <w:rFonts w:eastAsia="MS Mincho"/>
        </w:rPr>
      </w:pPr>
      <w:r w:rsidRPr="58A0B14B">
        <w:t>O regime de execução do contrato será [....].</w:t>
      </w:r>
    </w:p>
    <w:p w14:paraId="7EA7CABB" w14:textId="77777777" w:rsidR="002513F3" w:rsidRDefault="002513F3" w:rsidP="00D9102A">
      <w:pPr>
        <w:pStyle w:val="Nvel01-SemNumerao"/>
      </w:pPr>
    </w:p>
    <w:p w14:paraId="55B01B0C" w14:textId="68CF9584" w:rsidR="00573B28" w:rsidRPr="00F34FEE" w:rsidRDefault="00573B28" w:rsidP="00D9102A">
      <w:pPr>
        <w:pStyle w:val="Nvel01-SemNumerao"/>
        <w:rPr>
          <w:color w:val="auto"/>
          <w:highlight w:val="green"/>
        </w:rPr>
      </w:pPr>
      <w:r w:rsidRPr="00F34FEE">
        <w:rPr>
          <w:color w:val="auto"/>
          <w:highlight w:val="green"/>
        </w:rPr>
        <w:t>Exigências de habilitação</w:t>
      </w:r>
    </w:p>
    <w:p w14:paraId="76A06040" w14:textId="54CE1057" w:rsidR="002513F3" w:rsidRPr="00F34FEE" w:rsidRDefault="002513F3" w:rsidP="002513F3">
      <w:pPr>
        <w:pStyle w:val="Nivel2"/>
        <w:rPr>
          <w:rFonts w:ascii="Arial" w:hAnsi="Arial"/>
          <w:color w:val="auto"/>
          <w:highlight w:val="green"/>
        </w:rPr>
      </w:pPr>
      <w:r w:rsidRPr="00F34FEE">
        <w:rPr>
          <w:rStyle w:val="normaltextrun"/>
          <w:color w:val="auto"/>
          <w:highlight w:val="green"/>
        </w:rPr>
        <w:t>Previamente à celebração do contrato, a Administração verificará o eventual descumprimento das condições para contratação, especialmente quanto à existência de sanção que a impeça, mediante a consulta a cadastros informativos oficiais, tais como:  </w:t>
      </w:r>
      <w:r w:rsidRPr="00F34FEE">
        <w:rPr>
          <w:rStyle w:val="eop"/>
          <w:color w:val="auto"/>
          <w:highlight w:val="green"/>
        </w:rPr>
        <w:t> </w:t>
      </w:r>
    </w:p>
    <w:p w14:paraId="01995E48" w14:textId="77777777" w:rsidR="002513F3" w:rsidRPr="00F34FEE" w:rsidRDefault="002513F3" w:rsidP="002513F3">
      <w:pPr>
        <w:pStyle w:val="paragraph"/>
        <w:spacing w:before="0" w:beforeAutospacing="0" w:after="0" w:afterAutospacing="0"/>
        <w:ind w:left="2124"/>
        <w:jc w:val="both"/>
        <w:textAlignment w:val="baseline"/>
        <w:rPr>
          <w:rFonts w:ascii="Arial" w:hAnsi="Arial" w:cs="Arial"/>
          <w:sz w:val="20"/>
          <w:szCs w:val="20"/>
          <w:highlight w:val="green"/>
        </w:rPr>
      </w:pPr>
      <w:r w:rsidRPr="00F34FEE">
        <w:rPr>
          <w:rStyle w:val="normaltextrun"/>
          <w:rFonts w:ascii="Arial" w:hAnsi="Arial" w:cs="Arial"/>
          <w:i/>
          <w:iCs/>
          <w:sz w:val="20"/>
          <w:szCs w:val="20"/>
          <w:highlight w:val="green"/>
        </w:rPr>
        <w:t xml:space="preserve">a) SICAF;  </w:t>
      </w:r>
      <w:r w:rsidRPr="00F34FEE">
        <w:rPr>
          <w:rStyle w:val="eop"/>
          <w:rFonts w:ascii="Arial" w:hAnsi="Arial" w:cs="Arial"/>
          <w:sz w:val="20"/>
          <w:szCs w:val="20"/>
          <w:highlight w:val="green"/>
        </w:rPr>
        <w:t> </w:t>
      </w:r>
    </w:p>
    <w:p w14:paraId="73C29A57" w14:textId="77777777" w:rsidR="002513F3" w:rsidRPr="00F34FEE" w:rsidRDefault="002513F3" w:rsidP="002513F3">
      <w:pPr>
        <w:pStyle w:val="paragraph"/>
        <w:spacing w:before="0" w:beforeAutospacing="0" w:after="0" w:afterAutospacing="0"/>
        <w:ind w:left="2124"/>
        <w:jc w:val="both"/>
        <w:textAlignment w:val="baseline"/>
        <w:rPr>
          <w:rFonts w:ascii="Arial" w:hAnsi="Arial" w:cs="Arial"/>
          <w:sz w:val="20"/>
          <w:szCs w:val="20"/>
          <w:highlight w:val="green"/>
        </w:rPr>
      </w:pPr>
      <w:r w:rsidRPr="00F34FEE">
        <w:rPr>
          <w:rStyle w:val="normaltextrun"/>
          <w:rFonts w:ascii="Arial" w:hAnsi="Arial" w:cs="Arial"/>
          <w:i/>
          <w:iCs/>
          <w:sz w:val="20"/>
          <w:szCs w:val="20"/>
          <w:highlight w:val="green"/>
        </w:rPr>
        <w:t>b) Cadastro Nacional de Empresas Inidôneas e Suspensas - CEIS, mantido pela Controladoria-Geral da União (</w:t>
      </w:r>
      <w:hyperlink r:id="rId29" w:tgtFrame="_blank" w:history="1">
        <w:r w:rsidRPr="00F34FEE">
          <w:rPr>
            <w:rStyle w:val="normaltextrun"/>
            <w:rFonts w:ascii="Arial" w:hAnsi="Arial" w:cs="Arial"/>
            <w:i/>
            <w:iCs/>
            <w:sz w:val="20"/>
            <w:szCs w:val="20"/>
            <w:highlight w:val="green"/>
            <w:u w:val="single"/>
          </w:rPr>
          <w:t>www.portaldatransparencia.gov.br/ceis</w:t>
        </w:r>
      </w:hyperlink>
      <w:r w:rsidRPr="00F34FEE">
        <w:rPr>
          <w:rStyle w:val="normaltextrun"/>
          <w:rFonts w:ascii="Arial" w:hAnsi="Arial" w:cs="Arial"/>
          <w:i/>
          <w:iCs/>
          <w:sz w:val="20"/>
          <w:szCs w:val="20"/>
          <w:highlight w:val="green"/>
        </w:rPr>
        <w:t>);  </w:t>
      </w:r>
      <w:r w:rsidRPr="00F34FEE">
        <w:rPr>
          <w:rStyle w:val="eop"/>
          <w:rFonts w:ascii="Arial" w:hAnsi="Arial" w:cs="Arial"/>
          <w:sz w:val="20"/>
          <w:szCs w:val="20"/>
          <w:highlight w:val="green"/>
        </w:rPr>
        <w:t> </w:t>
      </w:r>
    </w:p>
    <w:p w14:paraId="0BA7DF91" w14:textId="77777777" w:rsidR="002513F3" w:rsidRPr="00F34FEE" w:rsidRDefault="002513F3" w:rsidP="002513F3">
      <w:pPr>
        <w:pStyle w:val="paragraph"/>
        <w:spacing w:before="0" w:beforeAutospacing="0" w:after="0" w:afterAutospacing="0"/>
        <w:ind w:left="2124"/>
        <w:jc w:val="both"/>
        <w:textAlignment w:val="baseline"/>
        <w:rPr>
          <w:rFonts w:ascii="Arial" w:hAnsi="Arial" w:cs="Arial"/>
          <w:sz w:val="20"/>
          <w:szCs w:val="20"/>
          <w:highlight w:val="green"/>
        </w:rPr>
      </w:pPr>
      <w:r w:rsidRPr="00F34FEE">
        <w:rPr>
          <w:rStyle w:val="normaltextrun"/>
          <w:rFonts w:ascii="Arial" w:hAnsi="Arial" w:cs="Arial"/>
          <w:i/>
          <w:iCs/>
          <w:sz w:val="20"/>
          <w:szCs w:val="20"/>
          <w:highlight w:val="green"/>
        </w:rPr>
        <w:t>c) Cadastro Nacional de Empresas Punidas – CNEP, mantido pela Controladoria-Geral da União (</w:t>
      </w:r>
      <w:hyperlink r:id="rId30" w:tgtFrame="_blank" w:history="1">
        <w:r w:rsidRPr="00F34FEE">
          <w:rPr>
            <w:rStyle w:val="normaltextrun"/>
            <w:rFonts w:ascii="Arial" w:hAnsi="Arial" w:cs="Arial"/>
            <w:i/>
            <w:iCs/>
            <w:sz w:val="20"/>
            <w:szCs w:val="20"/>
            <w:highlight w:val="green"/>
            <w:u w:val="single"/>
          </w:rPr>
          <w:t>https://www.portaltransparencia.gov.br/sancoes/cnep</w:t>
        </w:r>
      </w:hyperlink>
      <w:r w:rsidRPr="00F34FEE">
        <w:rPr>
          <w:rStyle w:val="normaltextrun"/>
          <w:rFonts w:ascii="Arial" w:hAnsi="Arial" w:cs="Arial"/>
          <w:i/>
          <w:iCs/>
          <w:sz w:val="20"/>
          <w:szCs w:val="20"/>
          <w:highlight w:val="green"/>
        </w:rPr>
        <w:t>)</w:t>
      </w:r>
      <w:r w:rsidRPr="00F34FEE">
        <w:rPr>
          <w:rStyle w:val="eop"/>
          <w:rFonts w:ascii="Arial" w:hAnsi="Arial" w:cs="Arial"/>
          <w:sz w:val="20"/>
          <w:szCs w:val="20"/>
          <w:highlight w:val="green"/>
        </w:rPr>
        <w:t> </w:t>
      </w:r>
    </w:p>
    <w:p w14:paraId="12B501CA" w14:textId="00F5031B" w:rsidR="00483554" w:rsidRPr="00F34FEE" w:rsidRDefault="00483554" w:rsidP="00483554">
      <w:pPr>
        <w:pStyle w:val="Nivel2"/>
        <w:numPr>
          <w:ilvl w:val="0"/>
          <w:numId w:val="0"/>
        </w:numPr>
        <w:ind w:left="999" w:hanging="432"/>
        <w:rPr>
          <w:rStyle w:val="normaltextrun"/>
          <w:rFonts w:ascii="Arial" w:hAnsi="Arial"/>
          <w:color w:val="auto"/>
          <w:highlight w:val="green"/>
        </w:rPr>
      </w:pPr>
    </w:p>
    <w:p w14:paraId="6D8C4100" w14:textId="77777777" w:rsidR="00483554" w:rsidRPr="00F34FEE" w:rsidRDefault="00483554" w:rsidP="00483554">
      <w:pPr>
        <w:pStyle w:val="Nivel2"/>
        <w:rPr>
          <w:rFonts w:ascii="Arial" w:hAnsi="Arial"/>
          <w:color w:val="auto"/>
          <w:highlight w:val="green"/>
        </w:rPr>
      </w:pPr>
      <w:r w:rsidRPr="00F34FEE">
        <w:rPr>
          <w:rStyle w:val="normaltextrun"/>
          <w:rFonts w:ascii="Arial" w:hAnsi="Arial"/>
          <w:i w:val="0"/>
          <w:iCs w:val="0"/>
          <w:color w:val="auto"/>
          <w:highlight w:val="green"/>
        </w:rPr>
        <w:t>A consulta aos cadastros será realizada em nome da empresa interessada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F34FEE">
        <w:rPr>
          <w:rStyle w:val="eop"/>
          <w:rFonts w:ascii="Arial" w:hAnsi="Arial"/>
          <w:color w:val="auto"/>
          <w:highlight w:val="green"/>
        </w:rPr>
        <w:t> </w:t>
      </w:r>
    </w:p>
    <w:p w14:paraId="38A693C3"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Caso conste na Consulta de Situação do interessado a existência de Ocorrências Impeditivas Indiretas, o gestor diligenciará para verificar se houve fraude por parte das empresas apontadas no Relatório de Ocorrências Impeditivas Indiretas.</w:t>
      </w:r>
      <w:r w:rsidRPr="00F34FEE">
        <w:rPr>
          <w:rStyle w:val="normaltextrun"/>
          <w:i w:val="0"/>
          <w:iCs w:val="0"/>
          <w:color w:val="auto"/>
          <w:highlight w:val="green"/>
        </w:rPr>
        <w:t> </w:t>
      </w:r>
    </w:p>
    <w:p w14:paraId="697F75EE"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lastRenderedPageBreak/>
        <w:t>A tentativa de burla será verificada por meio dos vínculos societários, linhas de fornecimento similares, dentre outros.</w:t>
      </w:r>
      <w:r w:rsidRPr="00F34FEE">
        <w:rPr>
          <w:rStyle w:val="normaltextrun"/>
          <w:i w:val="0"/>
          <w:iCs w:val="0"/>
          <w:color w:val="auto"/>
          <w:highlight w:val="green"/>
        </w:rPr>
        <w:t> </w:t>
      </w:r>
    </w:p>
    <w:p w14:paraId="59DC2059"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O interessado será convocado para manifestação previamente a uma eventual negativa de contratação.</w:t>
      </w:r>
      <w:r w:rsidRPr="00F34FEE">
        <w:rPr>
          <w:rStyle w:val="normaltextrun"/>
          <w:i w:val="0"/>
          <w:iCs w:val="0"/>
          <w:color w:val="auto"/>
          <w:highlight w:val="green"/>
        </w:rPr>
        <w:t> </w:t>
      </w:r>
    </w:p>
    <w:p w14:paraId="6CD1DDF5"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Caso atendidas as condições para contratação, a habilitação do interessado será verificada por meio do SICAF, nos documentos por ele abrangidos.</w:t>
      </w:r>
      <w:r w:rsidRPr="00F34FEE">
        <w:rPr>
          <w:rStyle w:val="normaltextrun"/>
          <w:i w:val="0"/>
          <w:iCs w:val="0"/>
          <w:color w:val="auto"/>
          <w:highlight w:val="green"/>
        </w:rPr>
        <w:t> </w:t>
      </w:r>
    </w:p>
    <w:p w14:paraId="4A3CE1DC"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É dever do interessado manter atualizada a respectiva documentação constante do SICAF, ou encaminhar, quando solicitado pela Administração, a respectiva documentação atualizada.</w:t>
      </w:r>
      <w:r w:rsidRPr="00F34FEE">
        <w:rPr>
          <w:rStyle w:val="normaltextrun"/>
          <w:i w:val="0"/>
          <w:iCs w:val="0"/>
          <w:color w:val="auto"/>
          <w:highlight w:val="green"/>
        </w:rPr>
        <w:t> </w:t>
      </w:r>
    </w:p>
    <w:p w14:paraId="1CB19774"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Não serão aceitos documentos de habilitação com indicação de CNPJ/CPF diferentes, salvo aqueles legalmente permitidos.</w:t>
      </w:r>
      <w:r w:rsidRPr="00F34FEE">
        <w:rPr>
          <w:rStyle w:val="normaltextrun"/>
          <w:i w:val="0"/>
          <w:iCs w:val="0"/>
          <w:color w:val="auto"/>
          <w:highlight w:val="green"/>
        </w:rPr>
        <w:t> </w:t>
      </w:r>
    </w:p>
    <w:p w14:paraId="640C1182"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r w:rsidRPr="00F34FEE">
        <w:rPr>
          <w:rStyle w:val="normaltextrun"/>
          <w:i w:val="0"/>
          <w:iCs w:val="0"/>
          <w:color w:val="auto"/>
          <w:highlight w:val="green"/>
        </w:rPr>
        <w:t> </w:t>
      </w:r>
    </w:p>
    <w:p w14:paraId="3E08964C" w14:textId="77777777" w:rsidR="00483554" w:rsidRPr="00F34FEE" w:rsidRDefault="00483554" w:rsidP="00483554">
      <w:pPr>
        <w:pStyle w:val="Nivel2"/>
        <w:rPr>
          <w:rStyle w:val="normaltextrun"/>
          <w:i w:val="0"/>
          <w:iCs w:val="0"/>
          <w:color w:val="auto"/>
          <w:highlight w:val="green"/>
        </w:rPr>
      </w:pPr>
      <w:r w:rsidRPr="00F34FEE">
        <w:rPr>
          <w:rStyle w:val="normaltextrun"/>
          <w:rFonts w:ascii="Arial" w:hAnsi="Arial"/>
          <w:i w:val="0"/>
          <w:iCs w:val="0"/>
          <w:color w:val="auto"/>
          <w:highlight w:val="green"/>
        </w:rPr>
        <w:t>Serão aceitos registros de CNPJ de fornecedor matriz e filial com diferenças de números de documentos pertinentes ao CND e ao CRF/FGTS, quando for comprovada a centralização do recolhimento dessas contribuições.</w:t>
      </w:r>
      <w:r w:rsidRPr="00F34FEE">
        <w:rPr>
          <w:rStyle w:val="normaltextrun"/>
          <w:i w:val="0"/>
          <w:iCs w:val="0"/>
          <w:color w:val="auto"/>
          <w:highlight w:val="green"/>
        </w:rPr>
        <w:t> </w:t>
      </w:r>
    </w:p>
    <w:p w14:paraId="6A7AB4ED" w14:textId="77777777" w:rsidR="00483554" w:rsidRPr="00717D4C" w:rsidRDefault="00483554" w:rsidP="00483554">
      <w:pPr>
        <w:pStyle w:val="Nivel2"/>
        <w:rPr>
          <w:rFonts w:ascii="Arial" w:hAnsi="Arial"/>
          <w:color w:val="auto"/>
          <w:highlight w:val="cyan"/>
        </w:rPr>
      </w:pPr>
      <w:r w:rsidRPr="00F34FEE">
        <w:rPr>
          <w:rStyle w:val="normaltextrun"/>
          <w:rFonts w:ascii="Arial" w:hAnsi="Arial"/>
          <w:color w:val="auto"/>
          <w:highlight w:val="green"/>
        </w:rPr>
        <w:t xml:space="preserve">Para fins de habilitação, deverá o </w:t>
      </w:r>
      <w:r w:rsidRPr="00F34FEE">
        <w:rPr>
          <w:rStyle w:val="normaltextrun"/>
          <w:rFonts w:ascii="Arial" w:hAnsi="Arial"/>
          <w:color w:val="auto"/>
          <w:highlight w:val="green"/>
          <w:shd w:val="clear" w:color="auto" w:fill="00FFFF"/>
        </w:rPr>
        <w:t>interessado</w:t>
      </w:r>
      <w:r w:rsidRPr="00F34FEE">
        <w:rPr>
          <w:rStyle w:val="normaltextrun"/>
          <w:rFonts w:ascii="Arial" w:hAnsi="Arial"/>
          <w:color w:val="auto"/>
          <w:highlight w:val="green"/>
        </w:rPr>
        <w:t xml:space="preserve"> comprovar os seguintes requisitos</w:t>
      </w:r>
      <w:r w:rsidRPr="00F34FEE">
        <w:rPr>
          <w:rStyle w:val="normaltextrun"/>
          <w:rFonts w:ascii="Arial" w:hAnsi="Arial"/>
          <w:color w:val="auto"/>
          <w:highlight w:val="green"/>
          <w:shd w:val="clear" w:color="auto" w:fill="00FFFF"/>
        </w:rPr>
        <w:t>, que serão exigidos conforme sua natureza jurídica</w:t>
      </w:r>
      <w:r w:rsidRPr="00F34FEE">
        <w:rPr>
          <w:rStyle w:val="normaltextrun"/>
          <w:rFonts w:ascii="Arial" w:hAnsi="Arial"/>
          <w:color w:val="auto"/>
          <w:highlight w:val="green"/>
        </w:rPr>
        <w:t>:</w:t>
      </w:r>
      <w:r w:rsidRPr="00F34FEE">
        <w:rPr>
          <w:rStyle w:val="eop"/>
          <w:rFonts w:ascii="Arial" w:hAnsi="Arial"/>
          <w:color w:val="auto"/>
          <w:highlight w:val="green"/>
        </w:rPr>
        <w:t> </w:t>
      </w:r>
    </w:p>
    <w:p w14:paraId="600A719A" w14:textId="3BCA1305" w:rsidR="00573B28" w:rsidRPr="007069F4" w:rsidRDefault="00573B28" w:rsidP="002513F3">
      <w:pPr>
        <w:pStyle w:val="Nivel2"/>
        <w:numPr>
          <w:ilvl w:val="0"/>
          <w:numId w:val="0"/>
        </w:numPr>
        <w:ind w:left="999"/>
        <w:rPr>
          <w:color w:val="auto"/>
        </w:rPr>
      </w:pPr>
    </w:p>
    <w:p w14:paraId="26861B5B" w14:textId="77777777" w:rsidR="00573B28" w:rsidRPr="007069F4" w:rsidRDefault="00573B28" w:rsidP="00D9102A">
      <w:pPr>
        <w:pStyle w:val="Nvel01-SemNumerao"/>
        <w:rPr>
          <w:color w:val="auto"/>
        </w:rPr>
      </w:pPr>
      <w:r w:rsidRPr="007069F4">
        <w:rPr>
          <w:color w:val="auto"/>
        </w:rPr>
        <w:t>Habilitação jurídica</w:t>
      </w:r>
    </w:p>
    <w:p w14:paraId="01D44B27" w14:textId="77777777" w:rsidR="00573B28" w:rsidRPr="00717D4C" w:rsidRDefault="7C90B181" w:rsidP="002513F3">
      <w:pPr>
        <w:pStyle w:val="Nivel2"/>
        <w:rPr>
          <w:i w:val="0"/>
          <w:color w:val="auto"/>
        </w:rPr>
      </w:pPr>
      <w:bookmarkStart w:id="53" w:name="_Ref115800561"/>
      <w:commentRangeStart w:id="54"/>
      <w:r w:rsidRPr="00717D4C">
        <w:rPr>
          <w:b/>
          <w:bCs/>
          <w:i w:val="0"/>
          <w:color w:val="auto"/>
        </w:rPr>
        <w:t>Pessoa física:</w:t>
      </w:r>
      <w:r w:rsidRPr="00717D4C">
        <w:rPr>
          <w:i w:val="0"/>
          <w:color w:val="auto"/>
        </w:rPr>
        <w:t xml:space="preserve"> cédula de identidade (RG) ou documento equivalente que, por força de lei, tenha validade para fins de identificação em todo o território nacional;</w:t>
      </w:r>
      <w:bookmarkEnd w:id="53"/>
      <w:commentRangeEnd w:id="54"/>
      <w:r w:rsidRPr="00717D4C">
        <w:rPr>
          <w:i w:val="0"/>
          <w:color w:val="auto"/>
        </w:rPr>
        <w:commentReference w:id="54"/>
      </w:r>
    </w:p>
    <w:p w14:paraId="4BE4D02F" w14:textId="3332B22A" w:rsidR="00F53FA9" w:rsidRPr="00717D4C" w:rsidRDefault="5AF4E053" w:rsidP="002513F3">
      <w:pPr>
        <w:pStyle w:val="Nivel2"/>
        <w:rPr>
          <w:i w:val="0"/>
          <w:color w:val="auto"/>
        </w:rPr>
      </w:pPr>
      <w:r w:rsidRPr="00717D4C">
        <w:rPr>
          <w:b/>
          <w:bCs/>
          <w:i w:val="0"/>
          <w:color w:val="auto"/>
        </w:rPr>
        <w:t>Empresário individual</w:t>
      </w:r>
      <w:r w:rsidRPr="00717D4C">
        <w:rPr>
          <w:i w:val="0"/>
          <w:color w:val="auto"/>
        </w:rPr>
        <w:t xml:space="preserve">: inscrição no Registro Público de Empresas Mercantis, a cargo da Junta Comercial da respectiva sede; </w:t>
      </w:r>
    </w:p>
    <w:p w14:paraId="556FB7F0" w14:textId="6DC2E7AA" w:rsidR="00F53FA9" w:rsidRPr="00717D4C" w:rsidRDefault="5AF4E053" w:rsidP="002513F3">
      <w:pPr>
        <w:pStyle w:val="Nivel2"/>
        <w:rPr>
          <w:i w:val="0"/>
          <w:color w:val="auto"/>
        </w:rPr>
      </w:pPr>
      <w:r w:rsidRPr="00717D4C">
        <w:rPr>
          <w:b/>
          <w:bCs/>
          <w:i w:val="0"/>
          <w:color w:val="auto"/>
        </w:rPr>
        <w:t>Microempreendedor Individual - MEI</w:t>
      </w:r>
      <w:r w:rsidRPr="00717D4C">
        <w:rPr>
          <w:i w:val="0"/>
          <w:color w:val="auto"/>
        </w:rPr>
        <w:t xml:space="preserve">: Certificado da Condição de Microempreendedor Individual - CCMEI, cuja aceitação ficará condicionada à verificação da autenticidade no sítio </w:t>
      </w:r>
      <w:hyperlink r:id="rId31">
        <w:r w:rsidRPr="00717D4C">
          <w:rPr>
            <w:rStyle w:val="Hyperlink"/>
            <w:i w:val="0"/>
            <w:color w:val="auto"/>
          </w:rPr>
          <w:t>https://www.gov.br/empresas-e-negocios/pt-br/empreendedor</w:t>
        </w:r>
      </w:hyperlink>
      <w:r w:rsidRPr="00717D4C">
        <w:rPr>
          <w:i w:val="0"/>
          <w:color w:val="auto"/>
        </w:rPr>
        <w:t>;</w:t>
      </w:r>
    </w:p>
    <w:p w14:paraId="336BFE6A" w14:textId="77777777" w:rsidR="00573B28" w:rsidRPr="00717D4C" w:rsidRDefault="7C90B181" w:rsidP="002513F3">
      <w:pPr>
        <w:pStyle w:val="Nivel2"/>
        <w:rPr>
          <w:i w:val="0"/>
          <w:color w:val="auto"/>
        </w:rPr>
      </w:pPr>
      <w:commentRangeStart w:id="55"/>
      <w:r w:rsidRPr="00717D4C">
        <w:rPr>
          <w:b/>
          <w:i w:val="0"/>
          <w:color w:val="auto"/>
        </w:rPr>
        <w:t>Sociedade empresária, sociedade limitada unipessoal – SLU ou sociedade identificada como empresa individual de responsabilidade limitada - EIRELI</w:t>
      </w:r>
      <w:r w:rsidRPr="00717D4C">
        <w:rPr>
          <w:i w:val="0"/>
          <w:color w:val="auto"/>
        </w:rPr>
        <w:t>: inscrição do ato constitutivo, estatuto ou contrato social no Registro Público de Empresas Mercantis, a cargo da Junta Comercial da respectiva sede, acompanhada de documento comprobatório de seus administradores;</w:t>
      </w:r>
      <w:commentRangeEnd w:id="55"/>
      <w:r w:rsidRPr="00717D4C">
        <w:rPr>
          <w:i w:val="0"/>
          <w:color w:val="auto"/>
        </w:rPr>
        <w:commentReference w:id="55"/>
      </w:r>
    </w:p>
    <w:p w14:paraId="171CA382" w14:textId="100C9ACD" w:rsidR="00573B28" w:rsidRPr="00717D4C" w:rsidRDefault="3BA95684" w:rsidP="002513F3">
      <w:pPr>
        <w:pStyle w:val="Nivel2"/>
        <w:rPr>
          <w:i w:val="0"/>
          <w:color w:val="auto"/>
        </w:rPr>
      </w:pPr>
      <w:r w:rsidRPr="00717D4C">
        <w:rPr>
          <w:b/>
          <w:bCs/>
          <w:i w:val="0"/>
          <w:color w:val="auto"/>
        </w:rPr>
        <w:t>Sociedade empresária estrangeira</w:t>
      </w:r>
      <w:r w:rsidRPr="00717D4C">
        <w:rPr>
          <w:i w:val="0"/>
          <w:color w:val="auto"/>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0B9645B" w14:textId="77777777" w:rsidR="00573B28" w:rsidRPr="00717D4C" w:rsidRDefault="7C90B181" w:rsidP="002513F3">
      <w:pPr>
        <w:pStyle w:val="Nivel2"/>
        <w:rPr>
          <w:i w:val="0"/>
          <w:color w:val="auto"/>
        </w:rPr>
      </w:pPr>
      <w:r w:rsidRPr="00717D4C">
        <w:rPr>
          <w:b/>
          <w:bCs/>
          <w:i w:val="0"/>
          <w:color w:val="auto"/>
        </w:rPr>
        <w:t>Sociedade simples</w:t>
      </w:r>
      <w:r w:rsidRPr="00717D4C">
        <w:rPr>
          <w:i w:val="0"/>
          <w:color w:val="auto"/>
        </w:rPr>
        <w:t>: inscrição do ato constitutivo no Registro Civil de Pessoas Jurídicas do local de sua sede, acompanhada de documento comprobatório de seus administradores;</w:t>
      </w:r>
    </w:p>
    <w:p w14:paraId="234BBE64" w14:textId="77777777" w:rsidR="00573B28" w:rsidRPr="00717D4C" w:rsidRDefault="7C90B181" w:rsidP="002513F3">
      <w:pPr>
        <w:pStyle w:val="Nivel2"/>
        <w:rPr>
          <w:i w:val="0"/>
          <w:color w:val="auto"/>
        </w:rPr>
      </w:pPr>
      <w:r w:rsidRPr="00717D4C">
        <w:rPr>
          <w:b/>
          <w:bCs/>
          <w:i w:val="0"/>
          <w:color w:val="auto"/>
        </w:rPr>
        <w:t>Filial, sucursal ou agência de sociedade simples ou empresária</w:t>
      </w:r>
      <w:r w:rsidRPr="00717D4C">
        <w:rPr>
          <w:i w:val="0"/>
          <w:color w:val="auto"/>
        </w:rPr>
        <w:t xml:space="preserve">: inscrição do ato constitutivo da filial, sucursal ou agência da sociedade simples ou empresária, respectivamente, no Registro Civil das Pessoas </w:t>
      </w:r>
      <w:r w:rsidRPr="00717D4C">
        <w:rPr>
          <w:i w:val="0"/>
          <w:color w:val="auto"/>
        </w:rPr>
        <w:lastRenderedPageBreak/>
        <w:t xml:space="preserve">Jurídicas ou no Registro Público de Empresas </w:t>
      </w:r>
      <w:bookmarkStart w:id="56" w:name="_Int_ySfCXwr4"/>
      <w:r w:rsidRPr="00717D4C">
        <w:rPr>
          <w:i w:val="0"/>
          <w:color w:val="auto"/>
        </w:rPr>
        <w:t>Mercantis onde</w:t>
      </w:r>
      <w:bookmarkEnd w:id="56"/>
      <w:r w:rsidRPr="00717D4C">
        <w:rPr>
          <w:i w:val="0"/>
          <w:color w:val="auto"/>
        </w:rPr>
        <w:t xml:space="preserve"> opera, com averbação no Registro onde tem sede a matriz</w:t>
      </w:r>
    </w:p>
    <w:p w14:paraId="2BD3D92C" w14:textId="77777777" w:rsidR="00573B28" w:rsidRPr="00717D4C" w:rsidRDefault="7C90B181" w:rsidP="002513F3">
      <w:pPr>
        <w:pStyle w:val="Nivel2"/>
        <w:rPr>
          <w:i w:val="0"/>
          <w:color w:val="auto"/>
        </w:rPr>
      </w:pPr>
      <w:r w:rsidRPr="00717D4C">
        <w:rPr>
          <w:b/>
          <w:bCs/>
          <w:i w:val="0"/>
          <w:color w:val="auto"/>
        </w:rPr>
        <w:t>Sociedade cooperativa</w:t>
      </w:r>
      <w:r w:rsidRPr="00717D4C">
        <w:rPr>
          <w:i w:val="0"/>
          <w:color w:val="auto"/>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CD69868" w14:textId="77777777" w:rsidR="00573B28" w:rsidRPr="00717D4C" w:rsidRDefault="7C90B181" w:rsidP="00717D4C">
      <w:pPr>
        <w:pStyle w:val="Nvel2-Red"/>
        <w:rPr>
          <w:i w:val="0"/>
        </w:rPr>
      </w:pPr>
      <w:commentRangeStart w:id="57"/>
      <w:r w:rsidRPr="00717D4C">
        <w:rPr>
          <w:i w:val="0"/>
        </w:rPr>
        <w:t xml:space="preserve">Ato de autorização para o exercício da atividade de ............ (especificar a atividade contratada sujeita à autorização), expedido por ....... (especificar o órgão competente) nos termos do art. </w:t>
      </w:r>
      <w:proofErr w:type="gramStart"/>
      <w:r w:rsidRPr="00717D4C">
        <w:rPr>
          <w:i w:val="0"/>
        </w:rPr>
        <w:t>.....</w:t>
      </w:r>
      <w:proofErr w:type="gramEnd"/>
      <w:r w:rsidRPr="00717D4C">
        <w:rPr>
          <w:i w:val="0"/>
        </w:rPr>
        <w:t xml:space="preserve"> da (Lei/Decreto) n° ........</w:t>
      </w:r>
      <w:commentRangeEnd w:id="57"/>
      <w:r w:rsidRPr="00717D4C">
        <w:rPr>
          <w:i w:val="0"/>
        </w:rPr>
        <w:commentReference w:id="57"/>
      </w:r>
    </w:p>
    <w:p w14:paraId="34B45273" w14:textId="77777777" w:rsidR="00573B28" w:rsidRPr="00717D4C" w:rsidRDefault="7C90B181" w:rsidP="002513F3">
      <w:pPr>
        <w:pStyle w:val="Nivel2"/>
        <w:rPr>
          <w:i w:val="0"/>
          <w:color w:val="auto"/>
        </w:rPr>
      </w:pPr>
      <w:r w:rsidRPr="00717D4C">
        <w:rPr>
          <w:i w:val="0"/>
          <w:color w:val="auto"/>
        </w:rPr>
        <w:t>Os documentos apresentados deverão estar acompanhados de todas as alterações ou da consolidação respectiva.</w:t>
      </w:r>
    </w:p>
    <w:p w14:paraId="04CBC279" w14:textId="77777777" w:rsidR="00573B28" w:rsidRPr="00717D4C" w:rsidRDefault="00573B28" w:rsidP="00D9102A">
      <w:pPr>
        <w:pStyle w:val="Nvel01-SemNumerao"/>
        <w:rPr>
          <w:color w:val="auto"/>
        </w:rPr>
      </w:pPr>
      <w:r w:rsidRPr="00717D4C">
        <w:rPr>
          <w:color w:val="auto"/>
        </w:rPr>
        <w:t>Habilitação fiscal, social e trabalhista</w:t>
      </w:r>
    </w:p>
    <w:p w14:paraId="17F05461" w14:textId="77777777" w:rsidR="00573B28" w:rsidRPr="00717D4C" w:rsidRDefault="7C90B181" w:rsidP="002513F3">
      <w:pPr>
        <w:pStyle w:val="Nivel2"/>
        <w:rPr>
          <w:i w:val="0"/>
          <w:color w:val="auto"/>
        </w:rPr>
      </w:pPr>
      <w:r w:rsidRPr="00717D4C">
        <w:rPr>
          <w:i w:val="0"/>
          <w:color w:val="auto"/>
        </w:rPr>
        <w:t>Prova de inscrição no Cadastro Nacional de Pessoas Jurídicas ou no Cadastro de Pessoas Físicas, conforme o caso;</w:t>
      </w:r>
    </w:p>
    <w:p w14:paraId="79E1DE75" w14:textId="2BF137B9" w:rsidR="00573B28" w:rsidRPr="00717D4C" w:rsidRDefault="7C90B181" w:rsidP="002513F3">
      <w:pPr>
        <w:pStyle w:val="Nivel2"/>
        <w:rPr>
          <w:i w:val="0"/>
          <w:color w:val="auto"/>
        </w:rPr>
      </w:pPr>
      <w:r w:rsidRPr="00717D4C">
        <w:rPr>
          <w:i w:val="0"/>
          <w:color w:val="auto"/>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9202ACF" w14:textId="076A67AF" w:rsidR="00573B28" w:rsidRPr="00717D4C" w:rsidRDefault="7C90B181" w:rsidP="002513F3">
      <w:pPr>
        <w:pStyle w:val="Nivel2"/>
        <w:rPr>
          <w:i w:val="0"/>
          <w:color w:val="auto"/>
        </w:rPr>
      </w:pPr>
      <w:r w:rsidRPr="00717D4C">
        <w:rPr>
          <w:i w:val="0"/>
          <w:color w:val="auto"/>
        </w:rPr>
        <w:t>Prova de regularidade com o Fundo de Garantia do Tempo de Serviço (FGTS);</w:t>
      </w:r>
    </w:p>
    <w:p w14:paraId="777381B4" w14:textId="77777777" w:rsidR="00C013D8" w:rsidRPr="00717D4C" w:rsidRDefault="00C013D8" w:rsidP="00C013D8">
      <w:pPr>
        <w:pStyle w:val="Nivel2"/>
        <w:rPr>
          <w:i w:val="0"/>
          <w:color w:val="auto"/>
        </w:rPr>
      </w:pPr>
      <w:r w:rsidRPr="00717D4C">
        <w:rPr>
          <w:i w:val="0"/>
          <w:color w:val="auto"/>
        </w:rPr>
        <w:t>declaração de que não emprega menor de 18 anos em trabalho noturno, perigoso ou insalubre e não emprega menor de 16 anos, salvo menor, a partir de 14 anos, na condição de aprendiz, nos termos do artigo 7°, XXXIII, da Constituição;</w:t>
      </w:r>
    </w:p>
    <w:p w14:paraId="12172E3B" w14:textId="64AF8A5E" w:rsidR="00573B28" w:rsidRPr="00717D4C" w:rsidRDefault="7C90B181" w:rsidP="002513F3">
      <w:pPr>
        <w:pStyle w:val="Nivel2"/>
        <w:rPr>
          <w:i w:val="0"/>
          <w:color w:val="auto"/>
        </w:rPr>
      </w:pPr>
      <w:r w:rsidRPr="00717D4C">
        <w:rPr>
          <w:i w:val="0"/>
          <w:color w:val="auto"/>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2">
        <w:r w:rsidRPr="00717D4C">
          <w:rPr>
            <w:rStyle w:val="Hyperlink"/>
            <w:i w:val="0"/>
            <w:color w:val="auto"/>
          </w:rPr>
          <w:t>Decreto-Lei nº 5.452, de 1º de maio de 1943;</w:t>
        </w:r>
      </w:hyperlink>
    </w:p>
    <w:p w14:paraId="1E55378C" w14:textId="77777777" w:rsidR="00573B28" w:rsidRPr="00717D4C" w:rsidRDefault="7C90B181" w:rsidP="002513F3">
      <w:pPr>
        <w:pStyle w:val="Nivel2"/>
        <w:rPr>
          <w:i w:val="0"/>
          <w:color w:val="auto"/>
        </w:rPr>
      </w:pPr>
      <w:commentRangeStart w:id="58"/>
      <w:r w:rsidRPr="00717D4C">
        <w:rPr>
          <w:i w:val="0"/>
          <w:color w:val="auto"/>
        </w:rPr>
        <w:t xml:space="preserve">Prova de inscrição no cadastro de contribuintes </w:t>
      </w:r>
      <w:r w:rsidRPr="00717D4C">
        <w:rPr>
          <w:i w:val="0"/>
        </w:rPr>
        <w:t xml:space="preserve">[Estadual/Distrital] </w:t>
      </w:r>
      <w:r w:rsidRPr="00717D4C">
        <w:rPr>
          <w:i w:val="0"/>
          <w:color w:val="auto"/>
        </w:rPr>
        <w:t xml:space="preserve">ou </w:t>
      </w:r>
      <w:r w:rsidRPr="00717D4C">
        <w:rPr>
          <w:i w:val="0"/>
        </w:rPr>
        <w:t xml:space="preserve">[Municipal/Distrital] </w:t>
      </w:r>
      <w:r w:rsidRPr="00717D4C">
        <w:rPr>
          <w:i w:val="0"/>
          <w:color w:val="auto"/>
        </w:rPr>
        <w:t xml:space="preserve">relativo ao domicílio ou sede do fornecedor, pertinente ao seu ramo de atividade e compatível com o objeto contratual; </w:t>
      </w:r>
    </w:p>
    <w:p w14:paraId="4640AC7B" w14:textId="77777777" w:rsidR="00573B28" w:rsidRPr="00717D4C" w:rsidRDefault="7C90B181" w:rsidP="002513F3">
      <w:pPr>
        <w:pStyle w:val="Nivel2"/>
        <w:rPr>
          <w:i w:val="0"/>
          <w:color w:val="auto"/>
        </w:rPr>
      </w:pPr>
      <w:r w:rsidRPr="00717D4C">
        <w:rPr>
          <w:i w:val="0"/>
          <w:color w:val="auto"/>
        </w:rPr>
        <w:t xml:space="preserve">Prova de regularidade com a Fazenda </w:t>
      </w:r>
      <w:r w:rsidRPr="00717D4C">
        <w:rPr>
          <w:i w:val="0"/>
        </w:rPr>
        <w:t>[Estadual/Distrital</w:t>
      </w:r>
      <w:r w:rsidRPr="00717D4C">
        <w:rPr>
          <w:i w:val="0"/>
          <w:color w:val="auto"/>
        </w:rPr>
        <w:t>] ou [</w:t>
      </w:r>
      <w:r w:rsidRPr="00717D4C">
        <w:rPr>
          <w:i w:val="0"/>
        </w:rPr>
        <w:t xml:space="preserve">Municipal/Distrital] </w:t>
      </w:r>
      <w:r w:rsidRPr="00717D4C">
        <w:rPr>
          <w:i w:val="0"/>
          <w:color w:val="auto"/>
        </w:rPr>
        <w:t>do domicílio ou sede do fornecedor, relativa à atividade em cujo exercício contrata ou concorre;</w:t>
      </w:r>
      <w:commentRangeEnd w:id="58"/>
      <w:r w:rsidRPr="00717D4C">
        <w:rPr>
          <w:i w:val="0"/>
          <w:color w:val="auto"/>
        </w:rPr>
        <w:commentReference w:id="58"/>
      </w:r>
    </w:p>
    <w:p w14:paraId="58555ECE" w14:textId="77777777" w:rsidR="00573B28" w:rsidRPr="00717D4C" w:rsidRDefault="7C90B181" w:rsidP="002513F3">
      <w:pPr>
        <w:pStyle w:val="Nivel2"/>
        <w:rPr>
          <w:i w:val="0"/>
          <w:color w:val="auto"/>
        </w:rPr>
      </w:pPr>
      <w:r w:rsidRPr="00717D4C">
        <w:rPr>
          <w:i w:val="0"/>
          <w:color w:val="auto"/>
        </w:rPr>
        <w:t>Caso o fornecedor seja considerado isento dos tributos [</w:t>
      </w:r>
      <w:r w:rsidRPr="00717D4C">
        <w:rPr>
          <w:i w:val="0"/>
        </w:rPr>
        <w:t xml:space="preserve">Estadual/Distrital] </w:t>
      </w:r>
      <w:r w:rsidRPr="00717D4C">
        <w:rPr>
          <w:i w:val="0"/>
          <w:color w:val="auto"/>
        </w:rPr>
        <w:t>ou [</w:t>
      </w:r>
      <w:r w:rsidRPr="00717D4C">
        <w:rPr>
          <w:i w:val="0"/>
        </w:rPr>
        <w:t>Municipal/Distrital</w:t>
      </w:r>
      <w:r w:rsidRPr="00717D4C">
        <w:rPr>
          <w:i w:val="0"/>
          <w:color w:val="auto"/>
        </w:rPr>
        <w:t>] relacionados ao objeto contratual, deverá comprovar tal condição mediante a apresentação de declaração da Fazenda respectiva do seu domicílio ou sede, ou outra equivalente, na forma da lei.</w:t>
      </w:r>
    </w:p>
    <w:p w14:paraId="5E22E2CB" w14:textId="0EDE29DE" w:rsidR="00573B28" w:rsidRPr="00717D4C" w:rsidRDefault="7C90B181" w:rsidP="002513F3">
      <w:pPr>
        <w:pStyle w:val="Nivel2"/>
        <w:rPr>
          <w:i w:val="0"/>
          <w:color w:val="auto"/>
        </w:rPr>
      </w:pPr>
      <w:bookmarkStart w:id="59" w:name="_Hlk121934117"/>
      <w:commentRangeStart w:id="60"/>
      <w:r w:rsidRPr="00717D4C">
        <w:rPr>
          <w:i w:val="0"/>
          <w:color w:val="auto"/>
        </w:rP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60"/>
      <w:r w:rsidRPr="00717D4C">
        <w:rPr>
          <w:i w:val="0"/>
          <w:color w:val="auto"/>
        </w:rPr>
        <w:commentReference w:id="60"/>
      </w:r>
    </w:p>
    <w:bookmarkEnd w:id="59"/>
    <w:p w14:paraId="6FFA195C" w14:textId="77777777" w:rsidR="007069F4" w:rsidRPr="00717D4C" w:rsidRDefault="007069F4" w:rsidP="00D9102A">
      <w:pPr>
        <w:pStyle w:val="Nvel01-SemNumerao"/>
      </w:pPr>
    </w:p>
    <w:p w14:paraId="32CEDBB2" w14:textId="53A159AD" w:rsidR="00573B28" w:rsidRPr="00717D4C" w:rsidRDefault="00573B28" w:rsidP="00D9102A">
      <w:pPr>
        <w:pStyle w:val="Nvel01-SemNumerao"/>
      </w:pPr>
      <w:commentRangeStart w:id="61"/>
      <w:r w:rsidRPr="00717D4C">
        <w:t>Qualificação Econômico-Financeira</w:t>
      </w:r>
      <w:commentRangeEnd w:id="61"/>
      <w:r w:rsidR="002165CA" w:rsidRPr="00717D4C">
        <w:rPr>
          <w:rStyle w:val="Refdecomentrio"/>
          <w:rFonts w:ascii="Ecofont_Spranq_eco_Sans" w:eastAsiaTheme="minorEastAsia" w:hAnsi="Ecofont_Spranq_eco_Sans" w:cs="Tahoma"/>
          <w:b w:val="0"/>
          <w:bCs w:val="0"/>
        </w:rPr>
        <w:commentReference w:id="61"/>
      </w:r>
    </w:p>
    <w:p w14:paraId="73B98704" w14:textId="2D8D3536" w:rsidR="00573B28" w:rsidRPr="00717D4C" w:rsidRDefault="7C90B181" w:rsidP="002513F3">
      <w:pPr>
        <w:pStyle w:val="Nivel2"/>
        <w:rPr>
          <w:i w:val="0"/>
        </w:rPr>
      </w:pPr>
      <w:r w:rsidRPr="00717D4C">
        <w:rPr>
          <w:i w:val="0"/>
        </w:rPr>
        <w:t xml:space="preserve">certidão negativa de insolvência civil expedida pelo distribuidor do domicílio ou sede do </w:t>
      </w:r>
      <w:r w:rsidR="00D33BC7" w:rsidRPr="00D33BC7">
        <w:rPr>
          <w:i w:val="0"/>
          <w:highlight w:val="green"/>
        </w:rPr>
        <w:t>interessado</w:t>
      </w:r>
      <w:r w:rsidRPr="00717D4C">
        <w:rPr>
          <w:i w:val="0"/>
        </w:rPr>
        <w:t xml:space="preserve">, caso se trate de pessoa física, desde que admitida a sua </w:t>
      </w:r>
      <w:r w:rsidR="00154E2B" w:rsidRPr="00154E2B">
        <w:rPr>
          <w:i w:val="0"/>
          <w:highlight w:val="green"/>
        </w:rPr>
        <w:t>contratação</w:t>
      </w:r>
      <w:r w:rsidRPr="00717D4C">
        <w:rPr>
          <w:i w:val="0"/>
        </w:rPr>
        <w:t xml:space="preserve"> (art. 5º, inciso II, alínea “c”, da Instrução Normativa Seges/ME nº 116, de 2021), ou de sociedade simples; </w:t>
      </w:r>
    </w:p>
    <w:p w14:paraId="5EF1B08A" w14:textId="6BD7D61A" w:rsidR="00D23265" w:rsidRPr="00717D4C" w:rsidRDefault="7C90B181" w:rsidP="002513F3">
      <w:pPr>
        <w:pStyle w:val="Nivel2"/>
        <w:rPr>
          <w:i w:val="0"/>
        </w:rPr>
      </w:pPr>
      <w:r w:rsidRPr="00717D4C">
        <w:rPr>
          <w:i w:val="0"/>
        </w:rPr>
        <w:t>certidão negativa de falência expedida pelo distribuidor da sede do fornecedor - Lei nº 14.133, de 2021, art. 69, caput, inciso II);</w:t>
      </w:r>
    </w:p>
    <w:p w14:paraId="608B81CB" w14:textId="2E970E3B" w:rsidR="00D23265" w:rsidRPr="00717D4C" w:rsidRDefault="00D23265" w:rsidP="002513F3">
      <w:pPr>
        <w:pStyle w:val="Nivel2"/>
        <w:rPr>
          <w:rStyle w:val="eop"/>
          <w:i w:val="0"/>
        </w:rPr>
      </w:pPr>
      <w:r w:rsidRPr="00717D4C">
        <w:rPr>
          <w:rStyle w:val="normaltextrun"/>
          <w:i w:val="0"/>
        </w:rPr>
        <w:t>Balanço patrimonial, demonstração de resultado de exercício e demais demonstrações contábeis dos 2 (dois) últimos exercícios sociais, comprovando</w:t>
      </w:r>
      <w:r w:rsidR="4FEDC764" w:rsidRPr="00717D4C">
        <w:rPr>
          <w:rStyle w:val="normaltextrun"/>
          <w:i w:val="0"/>
        </w:rPr>
        <w:t>: </w:t>
      </w:r>
    </w:p>
    <w:p w14:paraId="0234E153" w14:textId="77777777" w:rsidR="00D23265" w:rsidRPr="00717D4C" w:rsidRDefault="00D23265" w:rsidP="00717D4C">
      <w:pPr>
        <w:pStyle w:val="Nivel3"/>
        <w:rPr>
          <w:rStyle w:val="normaltextrun"/>
          <w:color w:val="FF0000"/>
        </w:rPr>
      </w:pPr>
      <w:r w:rsidRPr="00717D4C">
        <w:rPr>
          <w:rStyle w:val="normaltextrun"/>
          <w:color w:val="FF0000"/>
        </w:rPr>
        <w:t xml:space="preserve">índices de Liquidez Geral (LG), Liquidez Corrente (LC), e Solvência Geral (SG) superiores a 1 (um); </w:t>
      </w:r>
    </w:p>
    <w:p w14:paraId="115A0E12" w14:textId="48C17D86" w:rsidR="00D23265" w:rsidRPr="00717D4C" w:rsidRDefault="00D23265" w:rsidP="00717D4C">
      <w:pPr>
        <w:pStyle w:val="Nivel3"/>
        <w:rPr>
          <w:rStyle w:val="normaltextrun"/>
          <w:color w:val="FF0000"/>
        </w:rPr>
      </w:pPr>
      <w:r w:rsidRPr="00717D4C">
        <w:rPr>
          <w:rStyle w:val="normaltextrun"/>
          <w:color w:val="FF0000"/>
        </w:rPr>
        <w:t xml:space="preserve">As empresas criadas no exercício financeiro da </w:t>
      </w:r>
      <w:r w:rsidR="002A7A3D" w:rsidRPr="002A7A3D">
        <w:rPr>
          <w:rStyle w:val="normaltextrun"/>
          <w:color w:val="FF0000"/>
          <w:highlight w:val="green"/>
        </w:rPr>
        <w:t>contratação</w:t>
      </w:r>
      <w:r w:rsidRPr="00717D4C">
        <w:rPr>
          <w:rStyle w:val="normaltextrun"/>
          <w:color w:val="FF0000"/>
        </w:rPr>
        <w:t xml:space="preserve"> deverão atender a todas as exigências da habilitação e poderão substituir os demonstrativos contábeis pelo balanço de abertura</w:t>
      </w:r>
      <w:r w:rsidR="05F2E259" w:rsidRPr="00717D4C">
        <w:rPr>
          <w:rStyle w:val="normaltextrun"/>
          <w:color w:val="FF0000"/>
        </w:rPr>
        <w:t>; e</w:t>
      </w:r>
    </w:p>
    <w:p w14:paraId="12B4BD18" w14:textId="3777FE0D" w:rsidR="00D23265" w:rsidRPr="00717D4C" w:rsidRDefault="00D23265" w:rsidP="00717D4C">
      <w:pPr>
        <w:pStyle w:val="Nivel3"/>
        <w:rPr>
          <w:rStyle w:val="eop"/>
          <w:color w:val="FF0000"/>
        </w:rPr>
      </w:pPr>
      <w:r w:rsidRPr="00717D4C">
        <w:rPr>
          <w:rStyle w:val="normaltextrun"/>
          <w:color w:val="FF0000"/>
        </w:rPr>
        <w:t>Os documentos referidos acima limitar-se-ão ao último exercício no caso de a pessoa jurídica ter sido constituída há menos de 2 (dois) anos.</w:t>
      </w:r>
      <w:r w:rsidRPr="00717D4C">
        <w:rPr>
          <w:rStyle w:val="eop"/>
          <w:color w:val="FF0000"/>
        </w:rPr>
        <w:t> </w:t>
      </w:r>
    </w:p>
    <w:p w14:paraId="28F65DA0" w14:textId="6D34BB80" w:rsidR="1AA0B9CD" w:rsidRPr="00717D4C" w:rsidRDefault="1AA0B9CD" w:rsidP="00717D4C">
      <w:pPr>
        <w:pStyle w:val="Nivel3"/>
        <w:rPr>
          <w:rStyle w:val="eop"/>
          <w:rFonts w:eastAsia="MS Mincho"/>
          <w:color w:val="FF0000"/>
        </w:rPr>
      </w:pPr>
      <w:r w:rsidRPr="00717D4C">
        <w:rPr>
          <w:rStyle w:val="eop"/>
          <w:rFonts w:eastAsia="MS Mincho"/>
          <w:color w:val="FF0000"/>
        </w:rPr>
        <w:t xml:space="preserve">Os documentos referidos acima deverão ser exigidos com base no limite definido pela Receita Federal do Brasil para transmissão da Escrituração Contábil Digital - ECD ao </w:t>
      </w:r>
      <w:proofErr w:type="spellStart"/>
      <w:r w:rsidRPr="00717D4C">
        <w:rPr>
          <w:rStyle w:val="eop"/>
          <w:rFonts w:eastAsia="MS Mincho"/>
          <w:color w:val="FF0000"/>
        </w:rPr>
        <w:t>Sped</w:t>
      </w:r>
      <w:proofErr w:type="spellEnd"/>
      <w:r w:rsidRPr="00717D4C">
        <w:rPr>
          <w:rStyle w:val="eop"/>
          <w:rFonts w:eastAsia="MS Mincho"/>
          <w:color w:val="FF0000"/>
        </w:rPr>
        <w:t xml:space="preserve">.  </w:t>
      </w:r>
    </w:p>
    <w:p w14:paraId="3ABE7DF4" w14:textId="161FF579" w:rsidR="00573B28" w:rsidRPr="00717D4C" w:rsidRDefault="7C90B181" w:rsidP="002513F3">
      <w:pPr>
        <w:pStyle w:val="Nivel2"/>
        <w:rPr>
          <w:i w:val="0"/>
        </w:rPr>
      </w:pPr>
      <w:commentRangeStart w:id="62"/>
      <w:r w:rsidRPr="00717D4C">
        <w:rPr>
          <w:i w:val="0"/>
        </w:rPr>
        <w:t xml:space="preserve">Caso a empresa apresente resultado inferior ou igual a 1 (um) em qualquer dos índices de Liquidez Geral (LG), Solvência Geral (SG) e Liquidez Corrente (LC), será exigido para fins de habilitação [capital mínimo] </w:t>
      </w:r>
      <w:r w:rsidRPr="00717D4C">
        <w:rPr>
          <w:i w:val="0"/>
          <w:u w:val="single"/>
        </w:rPr>
        <w:t>OU</w:t>
      </w:r>
      <w:r w:rsidRPr="00717D4C">
        <w:rPr>
          <w:i w:val="0"/>
        </w:rPr>
        <w:t xml:space="preserve"> [patrimônio líquido mínimo] de ......% [até 10%] do [valor total estimado da contratação] </w:t>
      </w:r>
      <w:r w:rsidRPr="00717D4C">
        <w:rPr>
          <w:i w:val="0"/>
          <w:u w:val="single"/>
        </w:rPr>
        <w:t>OU</w:t>
      </w:r>
      <w:r w:rsidRPr="00717D4C">
        <w:rPr>
          <w:i w:val="0"/>
        </w:rPr>
        <w:t xml:space="preserve"> [valor total estimado da parcela pertinente].</w:t>
      </w:r>
      <w:commentRangeEnd w:id="62"/>
      <w:r w:rsidRPr="00717D4C">
        <w:rPr>
          <w:i w:val="0"/>
        </w:rPr>
        <w:commentReference w:id="62"/>
      </w:r>
    </w:p>
    <w:p w14:paraId="39E43D18" w14:textId="3F1AA892" w:rsidR="00573B28" w:rsidRPr="00717D4C" w:rsidRDefault="7C90B181" w:rsidP="002513F3">
      <w:pPr>
        <w:pStyle w:val="Nivel2"/>
        <w:rPr>
          <w:i w:val="0"/>
        </w:rPr>
      </w:pPr>
      <w:r w:rsidRPr="00717D4C">
        <w:rPr>
          <w:i w:val="0"/>
        </w:rPr>
        <w:t xml:space="preserve">As empresas criadas no exercício financeiro da </w:t>
      </w:r>
      <w:r w:rsidR="00820FC1" w:rsidRPr="00820FC1">
        <w:rPr>
          <w:i w:val="0"/>
          <w:highlight w:val="green"/>
        </w:rPr>
        <w:t>contratação</w:t>
      </w:r>
      <w:r w:rsidRPr="00717D4C">
        <w:rPr>
          <w:i w:val="0"/>
        </w:rPr>
        <w:t xml:space="preserve"> deverão atender a todas as exigências da habilitação e poderão substituir os demonstrativos contábeis pelo balanço de abertura. (Lei nº 14.133, de 2021, art. 65, §1º).</w:t>
      </w:r>
    </w:p>
    <w:p w14:paraId="5A7DE086" w14:textId="538C6364" w:rsidR="00573B28" w:rsidRPr="00717D4C" w:rsidRDefault="7C90B181" w:rsidP="00717D4C">
      <w:pPr>
        <w:pStyle w:val="Nvel2-Red"/>
        <w:rPr>
          <w:i w:val="0"/>
        </w:rPr>
      </w:pPr>
      <w:commentRangeStart w:id="63"/>
      <w:r w:rsidRPr="00717D4C">
        <w:rPr>
          <w:i w:val="0"/>
        </w:rPr>
        <w:t>O atendimento dos índices econômicos previstos neste item deverá ser atestado mediante declaração assinada por profissional habilitado da área contábil, apresentada pel</w:t>
      </w:r>
      <w:r w:rsidR="00376248" w:rsidRPr="00717D4C">
        <w:rPr>
          <w:i w:val="0"/>
        </w:rPr>
        <w:t>a empresa</w:t>
      </w:r>
      <w:r w:rsidRPr="00717D4C">
        <w:rPr>
          <w:i w:val="0"/>
        </w:rPr>
        <w:t>.</w:t>
      </w:r>
      <w:commentRangeEnd w:id="63"/>
      <w:r w:rsidRPr="00717D4C">
        <w:rPr>
          <w:i w:val="0"/>
        </w:rPr>
        <w:commentReference w:id="63"/>
      </w:r>
    </w:p>
    <w:p w14:paraId="763B237E" w14:textId="77777777" w:rsidR="00573B28" w:rsidRPr="00717D4C" w:rsidRDefault="7C90B181" w:rsidP="00D9102A">
      <w:pPr>
        <w:pStyle w:val="Nvel01-SemNumerao"/>
      </w:pPr>
      <w:commentRangeStart w:id="64"/>
      <w:r w:rsidRPr="00717D4C">
        <w:t xml:space="preserve">Qualificação </w:t>
      </w:r>
      <w:commentRangeStart w:id="65"/>
      <w:r w:rsidRPr="00717D4C">
        <w:t>Técnica</w:t>
      </w:r>
      <w:commentRangeEnd w:id="64"/>
      <w:r w:rsidRPr="00717D4C">
        <w:commentReference w:id="64"/>
      </w:r>
      <w:commentRangeEnd w:id="65"/>
      <w:r w:rsidR="00E5577B">
        <w:rPr>
          <w:rStyle w:val="Refdecomentrio"/>
          <w:rFonts w:ascii="Ecofont_Spranq_eco_Sans" w:eastAsiaTheme="minorEastAsia" w:hAnsi="Ecofont_Spranq_eco_Sans" w:cs="Tahoma"/>
          <w:b w:val="0"/>
          <w:bCs w:val="0"/>
          <w:color w:val="auto"/>
        </w:rPr>
        <w:commentReference w:id="65"/>
      </w:r>
    </w:p>
    <w:p w14:paraId="4FE1A8FA" w14:textId="58898374" w:rsidR="6DD82A54" w:rsidRPr="004C2872" w:rsidRDefault="6DD82A54" w:rsidP="00717D4C">
      <w:pPr>
        <w:pStyle w:val="Nvel2-Red"/>
        <w:rPr>
          <w:b w:val="0"/>
          <w:i w:val="0"/>
        </w:rPr>
      </w:pPr>
      <w:commentRangeStart w:id="66"/>
      <w:r w:rsidRPr="004C2872">
        <w:rPr>
          <w:b w:val="0"/>
          <w:i w:val="0"/>
        </w:rPr>
        <w:t>Declaração de que o</w:t>
      </w:r>
      <w:r w:rsidR="0026069E">
        <w:rPr>
          <w:b w:val="0"/>
          <w:i w:val="0"/>
        </w:rPr>
        <w:t xml:space="preserve"> </w:t>
      </w:r>
      <w:r w:rsidR="0026069E" w:rsidRPr="0026069E">
        <w:rPr>
          <w:b w:val="0"/>
          <w:i w:val="0"/>
          <w:highlight w:val="green"/>
        </w:rPr>
        <w:t>interessado</w:t>
      </w:r>
      <w:r w:rsidRPr="004C2872">
        <w:rPr>
          <w:b w:val="0"/>
          <w:i w:val="0"/>
        </w:rPr>
        <w:t xml:space="preserve"> tomou conhecimento de todas as informações e das condições locais para o cumprimento das obrigações objeto da </w:t>
      </w:r>
      <w:r w:rsidR="00481E90" w:rsidRPr="00481E90">
        <w:rPr>
          <w:b w:val="0"/>
          <w:i w:val="0"/>
          <w:highlight w:val="green"/>
        </w:rPr>
        <w:t>contratação</w:t>
      </w:r>
      <w:r w:rsidRPr="004C2872">
        <w:rPr>
          <w:b w:val="0"/>
          <w:i w:val="0"/>
        </w:rPr>
        <w:t>;</w:t>
      </w:r>
      <w:commentRangeEnd w:id="66"/>
      <w:r w:rsidRPr="004C2872">
        <w:rPr>
          <w:b w:val="0"/>
          <w:i w:val="0"/>
        </w:rPr>
        <w:commentReference w:id="66"/>
      </w:r>
    </w:p>
    <w:p w14:paraId="1E09D5D5" w14:textId="14A79781" w:rsidR="6DD82A54" w:rsidRPr="004C2872" w:rsidRDefault="6DD82A54" w:rsidP="00717D4C">
      <w:pPr>
        <w:pStyle w:val="Nvel2-Red"/>
        <w:rPr>
          <w:b w:val="0"/>
          <w:i w:val="0"/>
        </w:rPr>
      </w:pPr>
      <w:r w:rsidRPr="004C2872">
        <w:rPr>
          <w:b w:val="0"/>
          <w:i w:val="0"/>
        </w:rPr>
        <w:t xml:space="preserve">A declaração acima poderá ser substituída por declaração formal assinada pelo responsável técnico do </w:t>
      </w:r>
      <w:r w:rsidR="002F2515" w:rsidRPr="002F2515">
        <w:rPr>
          <w:b w:val="0"/>
          <w:i w:val="0"/>
          <w:highlight w:val="green"/>
        </w:rPr>
        <w:t>interes</w:t>
      </w:r>
      <w:r w:rsidR="002F2515">
        <w:rPr>
          <w:b w:val="0"/>
          <w:i w:val="0"/>
          <w:highlight w:val="green"/>
        </w:rPr>
        <w:t>s</w:t>
      </w:r>
      <w:r w:rsidR="002F2515" w:rsidRPr="002F2515">
        <w:rPr>
          <w:b w:val="0"/>
          <w:i w:val="0"/>
          <w:highlight w:val="green"/>
        </w:rPr>
        <w:t>ado</w:t>
      </w:r>
      <w:r w:rsidRPr="004C2872">
        <w:rPr>
          <w:b w:val="0"/>
          <w:i w:val="0"/>
        </w:rPr>
        <w:t xml:space="preserve"> acerca do conhecimento pleno das condições e peculiaridades da contratação.</w:t>
      </w:r>
    </w:p>
    <w:p w14:paraId="38ACE7D6" w14:textId="49A190EA" w:rsidR="03FE9936" w:rsidRPr="004C2872" w:rsidRDefault="03FE9936" w:rsidP="00717D4C">
      <w:pPr>
        <w:pStyle w:val="Nvel2-Red"/>
        <w:rPr>
          <w:b w:val="0"/>
          <w:i w:val="0"/>
        </w:rPr>
      </w:pPr>
      <w:commentRangeStart w:id="67"/>
      <w:r w:rsidRPr="004C2872">
        <w:rPr>
          <w:b w:val="0"/>
          <w:i w:val="0"/>
        </w:rPr>
        <w:t>Registro ou inscrição da empresa n</w:t>
      </w:r>
      <w:r w:rsidR="7AE1CD34" w:rsidRPr="004C2872">
        <w:rPr>
          <w:b w:val="0"/>
          <w:i w:val="0"/>
        </w:rPr>
        <w:t xml:space="preserve">a entidade </w:t>
      </w:r>
      <w:r w:rsidRPr="004C2872">
        <w:rPr>
          <w:b w:val="0"/>
          <w:i w:val="0"/>
        </w:rPr>
        <w:t xml:space="preserve">profissional </w:t>
      </w:r>
      <w:r w:rsidR="5D450D7A" w:rsidRPr="004C2872">
        <w:rPr>
          <w:b w:val="0"/>
          <w:i w:val="0"/>
        </w:rPr>
        <w:t>competente</w:t>
      </w:r>
      <w:r w:rsidRPr="004C2872">
        <w:rPr>
          <w:b w:val="0"/>
          <w:i w:val="0"/>
        </w:rPr>
        <w:t xml:space="preserve"> .........(escrever por extenso, se o caso), em plena validade;</w:t>
      </w:r>
      <w:commentRangeEnd w:id="67"/>
      <w:r w:rsidR="004C2872" w:rsidRPr="004C2872">
        <w:rPr>
          <w:rStyle w:val="Refdecomentrio"/>
          <w:rFonts w:eastAsiaTheme="minorEastAsia" w:cs="Tahoma"/>
          <w:b w:val="0"/>
          <w:bCs w:val="0"/>
          <w:i w:val="0"/>
          <w:color w:val="auto"/>
        </w:rPr>
        <w:commentReference w:id="67"/>
      </w:r>
    </w:p>
    <w:p w14:paraId="5A87FFAC" w14:textId="0F2D2324" w:rsidR="03FE9936" w:rsidRPr="00717D4C" w:rsidRDefault="03FE9936" w:rsidP="00717D4C">
      <w:pPr>
        <w:pStyle w:val="Nvel3-R"/>
        <w:rPr>
          <w:i w:val="0"/>
        </w:rPr>
      </w:pPr>
      <w:r w:rsidRPr="00717D4C">
        <w:rPr>
          <w:i w:val="0"/>
        </w:rPr>
        <w:t>Sociedades empresárias estrangeiras atenderão à exigência por meio da apresentação, no momento da assinatura do contrato, da solicitação de registro perante a entidade profissional competente no Brasil.</w:t>
      </w:r>
    </w:p>
    <w:p w14:paraId="7FFA1951" w14:textId="77777777" w:rsidR="00573B28" w:rsidRPr="00717D4C" w:rsidRDefault="7C90B181" w:rsidP="00717D4C">
      <w:pPr>
        <w:pStyle w:val="Nvel2-Red"/>
        <w:rPr>
          <w:i w:val="0"/>
        </w:rPr>
      </w:pPr>
      <w:commentRangeStart w:id="68"/>
      <w:commentRangeStart w:id="69"/>
      <w:r w:rsidRPr="00717D4C">
        <w:rPr>
          <w:i w:val="0"/>
        </w:rPr>
        <w:t xml:space="preserve">Comprovação de aptidão para execução de serviço de complexidade tecnológica e operacional equivalente ou superior com o objeto desta contratação, ou com o item pertinente, por meio da </w:t>
      </w:r>
      <w:r w:rsidRPr="00717D4C">
        <w:rPr>
          <w:i w:val="0"/>
        </w:rPr>
        <w:lastRenderedPageBreak/>
        <w:t>apresentação de certidões ou atestados, por pessoas jurídicas de direito público ou privado, ou regularmente emitido(s) pelo conselho profissional competente, quando for o caso.</w:t>
      </w:r>
      <w:commentRangeEnd w:id="68"/>
      <w:r w:rsidR="00717D4C">
        <w:rPr>
          <w:rStyle w:val="Refdecomentrio"/>
          <w:rFonts w:eastAsiaTheme="minorEastAsia" w:cs="Tahoma"/>
          <w:b w:val="0"/>
          <w:bCs w:val="0"/>
          <w:i w:val="0"/>
          <w:color w:val="auto"/>
        </w:rPr>
        <w:commentReference w:id="68"/>
      </w:r>
    </w:p>
    <w:p w14:paraId="38AA4152" w14:textId="77777777" w:rsidR="00573B28" w:rsidRPr="00717D4C" w:rsidRDefault="7C90B181" w:rsidP="00717D4C">
      <w:pPr>
        <w:pStyle w:val="Nvel3-R"/>
        <w:rPr>
          <w:i w:val="0"/>
        </w:rPr>
      </w:pPr>
      <w:r w:rsidRPr="00717D4C">
        <w:rPr>
          <w:i w:val="0"/>
        </w:rPr>
        <w:t xml:space="preserve">Para fins da comprovação de que trata este subitem, os atestados deverão dizer respeito a contratos executados com as seguintes características mínimas: </w:t>
      </w:r>
    </w:p>
    <w:p w14:paraId="7698BB3B" w14:textId="77777777" w:rsidR="00573B28" w:rsidRPr="00717D4C" w:rsidRDefault="7C90B181" w:rsidP="00717D4C">
      <w:pPr>
        <w:pStyle w:val="Nvel4-R"/>
        <w:rPr>
          <w:i w:val="0"/>
        </w:rPr>
      </w:pPr>
      <w:r w:rsidRPr="00717D4C">
        <w:rPr>
          <w:i w:val="0"/>
        </w:rPr>
        <w:t>[....];</w:t>
      </w:r>
    </w:p>
    <w:p w14:paraId="5C53BB78" w14:textId="77777777" w:rsidR="00573B28" w:rsidRPr="00717D4C" w:rsidRDefault="7C90B181" w:rsidP="00717D4C">
      <w:pPr>
        <w:pStyle w:val="Nvel4-R"/>
        <w:rPr>
          <w:i w:val="0"/>
        </w:rPr>
      </w:pPr>
      <w:r w:rsidRPr="00717D4C">
        <w:rPr>
          <w:i w:val="0"/>
        </w:rPr>
        <w:t>[....];</w:t>
      </w:r>
    </w:p>
    <w:p w14:paraId="134BE04F" w14:textId="77777777" w:rsidR="00573B28" w:rsidRPr="00717D4C" w:rsidRDefault="7C90B181" w:rsidP="00717D4C">
      <w:pPr>
        <w:pStyle w:val="Nvel4-R"/>
        <w:rPr>
          <w:i w:val="0"/>
        </w:rPr>
      </w:pPr>
      <w:r w:rsidRPr="00717D4C">
        <w:rPr>
          <w:i w:val="0"/>
        </w:rPr>
        <w:t>[....].</w:t>
      </w:r>
      <w:commentRangeEnd w:id="69"/>
      <w:r w:rsidR="004C2872">
        <w:rPr>
          <w:rStyle w:val="Refdecomentrio"/>
          <w:rFonts w:ascii="Ecofont_Spranq_eco_Sans" w:hAnsi="Ecofont_Spranq_eco_Sans" w:cs="Tahoma"/>
          <w:i w:val="0"/>
          <w:iCs w:val="0"/>
          <w:color w:val="auto"/>
        </w:rPr>
        <w:commentReference w:id="69"/>
      </w:r>
    </w:p>
    <w:p w14:paraId="60E8F7E3" w14:textId="77777777" w:rsidR="00573B28" w:rsidRPr="00717D4C" w:rsidRDefault="7C90B181" w:rsidP="00717D4C">
      <w:pPr>
        <w:pStyle w:val="Nvel3-R"/>
        <w:rPr>
          <w:i w:val="0"/>
        </w:rPr>
      </w:pPr>
      <w:commentRangeStart w:id="70"/>
      <w:r w:rsidRPr="00717D4C">
        <w:rPr>
          <w:i w:val="0"/>
        </w:rPr>
        <w:t>Será admitida, para fins de comprovação de quantitativo mínimo, a apresentação e o somatório de diferentes atestados executados de forma concomitante.</w:t>
      </w:r>
      <w:commentRangeEnd w:id="70"/>
      <w:r w:rsidRPr="00717D4C">
        <w:rPr>
          <w:i w:val="0"/>
        </w:rPr>
        <w:commentReference w:id="70"/>
      </w:r>
    </w:p>
    <w:p w14:paraId="23B18FA7" w14:textId="047F69A7" w:rsidR="00573B28" w:rsidRPr="00717D4C" w:rsidRDefault="7C90B181" w:rsidP="00717D4C">
      <w:pPr>
        <w:pStyle w:val="Nvel3-R"/>
        <w:rPr>
          <w:i w:val="0"/>
        </w:rPr>
      </w:pPr>
      <w:commentRangeStart w:id="71"/>
      <w:r w:rsidRPr="00717D4C">
        <w:rPr>
          <w:i w:val="0"/>
        </w:rPr>
        <w:t>Os atestados de capacidade técnica poderão ser apresentados em nome da matriz ou da filial d</w:t>
      </w:r>
      <w:r w:rsidR="501DC4F2" w:rsidRPr="00717D4C">
        <w:rPr>
          <w:i w:val="0"/>
        </w:rPr>
        <w:t xml:space="preserve">a empresa </w:t>
      </w:r>
      <w:r w:rsidR="00376248" w:rsidRPr="00717D4C">
        <w:rPr>
          <w:i w:val="0"/>
        </w:rPr>
        <w:t>interessada</w:t>
      </w:r>
      <w:r w:rsidRPr="00717D4C">
        <w:rPr>
          <w:i w:val="0"/>
        </w:rPr>
        <w:t>.</w:t>
      </w:r>
      <w:commentRangeEnd w:id="71"/>
      <w:r w:rsidRPr="00717D4C">
        <w:rPr>
          <w:i w:val="0"/>
        </w:rPr>
        <w:commentReference w:id="71"/>
      </w:r>
    </w:p>
    <w:p w14:paraId="5F9013EA" w14:textId="3F75E9C6" w:rsidR="00573B28" w:rsidRPr="00717D4C" w:rsidRDefault="7C90B181" w:rsidP="00717D4C">
      <w:pPr>
        <w:pStyle w:val="Nvel3-R"/>
        <w:rPr>
          <w:i w:val="0"/>
        </w:rPr>
      </w:pPr>
      <w:r w:rsidRPr="00717D4C">
        <w:rPr>
          <w:i w:val="0"/>
        </w:rPr>
        <w:t xml:space="preserve">O </w:t>
      </w:r>
      <w:r w:rsidR="00376248" w:rsidRPr="00717D4C">
        <w:rPr>
          <w:i w:val="0"/>
        </w:rPr>
        <w:t>interessado</w:t>
      </w:r>
      <w:r w:rsidR="0AB800EC" w:rsidRPr="00717D4C">
        <w:rPr>
          <w:i w:val="0"/>
        </w:rPr>
        <w:t xml:space="preserve"> dis</w:t>
      </w:r>
      <w:r w:rsidRPr="00717D4C">
        <w:rPr>
          <w:i w:val="0"/>
        </w:rPr>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558D824" w14:textId="77777777" w:rsidR="00573B28" w:rsidRPr="004C2872" w:rsidRDefault="7C90B181" w:rsidP="00717D4C">
      <w:pPr>
        <w:pStyle w:val="Nvel3-R"/>
        <w:rPr>
          <w:i w:val="0"/>
        </w:rPr>
      </w:pPr>
      <w:commentRangeStart w:id="72"/>
      <w:r w:rsidRPr="004C2872">
        <w:rPr>
          <w:i w:val="0"/>
        </w:rPr>
        <w:t xml:space="preserve">Prova de atendimento aos requisitos ........, previstos na lei ............: </w:t>
      </w:r>
      <w:commentRangeEnd w:id="72"/>
      <w:r w:rsidRPr="004C2872">
        <w:rPr>
          <w:i w:val="0"/>
        </w:rPr>
        <w:commentReference w:id="72"/>
      </w:r>
    </w:p>
    <w:p w14:paraId="48804411" w14:textId="77777777" w:rsidR="00573B28" w:rsidRPr="004C2872" w:rsidRDefault="7C90B181" w:rsidP="002513F3">
      <w:pPr>
        <w:pStyle w:val="Nivel2"/>
        <w:rPr>
          <w:i w:val="0"/>
        </w:rPr>
      </w:pPr>
      <w:r w:rsidRPr="004C2872">
        <w:rPr>
          <w:i w:val="0"/>
        </w:rPr>
        <w:t>Caso admitida a participação de cooperativas, será exigida a seguinte documentação complementar:</w:t>
      </w:r>
    </w:p>
    <w:p w14:paraId="7BC02DDE" w14:textId="11122C5F" w:rsidR="00573B28" w:rsidRPr="004C2872" w:rsidRDefault="7C90B181" w:rsidP="00717D4C">
      <w:pPr>
        <w:pStyle w:val="Nivel3"/>
        <w:rPr>
          <w:color w:val="FF0000"/>
        </w:rPr>
      </w:pPr>
      <w:r w:rsidRPr="004C2872">
        <w:rPr>
          <w:color w:val="FF000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4C2872">
        <w:rPr>
          <w:color w:val="FF0000"/>
        </w:rPr>
        <w:t>arts</w:t>
      </w:r>
      <w:proofErr w:type="spellEnd"/>
      <w:r w:rsidRPr="004C2872">
        <w:rPr>
          <w:color w:val="FF0000"/>
        </w:rPr>
        <w:t>. 4º, inciso XI, 21, inciso I e 42, §§2º a 6º da Lei n. 5.764, de 1971;</w:t>
      </w:r>
    </w:p>
    <w:p w14:paraId="16AC9ADB" w14:textId="77777777" w:rsidR="00573B28" w:rsidRPr="004C2872" w:rsidRDefault="7C90B181" w:rsidP="00717D4C">
      <w:pPr>
        <w:pStyle w:val="Nivel3"/>
        <w:rPr>
          <w:color w:val="FF0000"/>
        </w:rPr>
      </w:pPr>
      <w:r w:rsidRPr="004C2872">
        <w:rPr>
          <w:color w:val="FF0000"/>
        </w:rPr>
        <w:t>A declaração de regularidade de situação do contribuinte individual – DRSCI, para cada um dos cooperados indicados;</w:t>
      </w:r>
    </w:p>
    <w:p w14:paraId="76BD8B1D" w14:textId="77777777" w:rsidR="00573B28" w:rsidRPr="004C2872" w:rsidRDefault="7C90B181" w:rsidP="00717D4C">
      <w:pPr>
        <w:pStyle w:val="Nivel3"/>
        <w:rPr>
          <w:color w:val="FF0000"/>
        </w:rPr>
      </w:pPr>
      <w:r w:rsidRPr="004C2872">
        <w:rPr>
          <w:color w:val="FF0000"/>
        </w:rPr>
        <w:t xml:space="preserve">A comprovação do capital social proporcional ao número de cooperados necessários à prestação do serviço; </w:t>
      </w:r>
    </w:p>
    <w:p w14:paraId="608EC348" w14:textId="73E36B40" w:rsidR="00573B28" w:rsidRPr="004C2872" w:rsidRDefault="7C90B181" w:rsidP="00717D4C">
      <w:pPr>
        <w:pStyle w:val="Nivel3"/>
        <w:rPr>
          <w:color w:val="FF0000"/>
        </w:rPr>
      </w:pPr>
      <w:r w:rsidRPr="004C2872">
        <w:rPr>
          <w:color w:val="FF0000"/>
        </w:rPr>
        <w:t>O registro previsto na Lei n. 5.764, de 1971, art. 107;</w:t>
      </w:r>
    </w:p>
    <w:p w14:paraId="5FE682C9" w14:textId="77777777" w:rsidR="00573B28" w:rsidRPr="004C2872" w:rsidRDefault="7C90B181" w:rsidP="00717D4C">
      <w:pPr>
        <w:pStyle w:val="Nivel3"/>
        <w:rPr>
          <w:color w:val="FF0000"/>
        </w:rPr>
      </w:pPr>
      <w:r w:rsidRPr="004C2872">
        <w:rPr>
          <w:color w:val="FF0000"/>
        </w:rPr>
        <w:t xml:space="preserve"> A comprovação de integração das respectivas quotas-partes por parte dos cooperados que executarão o contrato;</w:t>
      </w:r>
    </w:p>
    <w:p w14:paraId="29344CDC" w14:textId="0FE45BE0" w:rsidR="00573B28" w:rsidRPr="004C2872" w:rsidRDefault="7C90B181" w:rsidP="00717D4C">
      <w:pPr>
        <w:pStyle w:val="Nivel3"/>
        <w:rPr>
          <w:color w:val="FF0000"/>
        </w:rPr>
      </w:pPr>
      <w:r w:rsidRPr="004C2872">
        <w:rPr>
          <w:color w:val="FF0000"/>
        </w:rPr>
        <w:t xml:space="preserve">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5B4048" w:rsidRPr="005B4048">
        <w:rPr>
          <w:color w:val="FF0000"/>
          <w:highlight w:val="green"/>
        </w:rPr>
        <w:t>contratação direta</w:t>
      </w:r>
      <w:r w:rsidRPr="004C2872">
        <w:rPr>
          <w:color w:val="FF0000"/>
        </w:rPr>
        <w:t>; e</w:t>
      </w:r>
    </w:p>
    <w:p w14:paraId="567566B7" w14:textId="426AE606" w:rsidR="00573B28" w:rsidRPr="004C2872" w:rsidRDefault="7C90B181" w:rsidP="00717D4C">
      <w:pPr>
        <w:pStyle w:val="Nivel3"/>
        <w:rPr>
          <w:color w:val="FF0000"/>
        </w:rPr>
      </w:pPr>
      <w:commentRangeStart w:id="73"/>
      <w:r w:rsidRPr="004C2872">
        <w:rPr>
          <w:color w:val="FF0000"/>
        </w:rPr>
        <w:t>A última auditoria contábil-financeira da cooperativa, conforme dispõe o art. 112 da Lei n. 5.764, de 1971, ou uma declaração, sob as penas da lei, de que tal auditoria não foi exigida pelo órgão fiscalizador</w:t>
      </w:r>
      <w:commentRangeEnd w:id="73"/>
      <w:r w:rsidRPr="004C2872">
        <w:rPr>
          <w:color w:val="FF0000"/>
        </w:rPr>
        <w:commentReference w:id="73"/>
      </w:r>
    </w:p>
    <w:bookmarkEnd w:id="2"/>
    <w:p w14:paraId="247FC3DA" w14:textId="77777777" w:rsidR="004C2872" w:rsidRDefault="004C2872" w:rsidP="00DE742E">
      <w:pPr>
        <w:pStyle w:val="Nivel01"/>
      </w:pPr>
    </w:p>
    <w:p w14:paraId="29EC456D" w14:textId="4B4D6E1F" w:rsidR="00573B28" w:rsidRPr="007E40DB" w:rsidRDefault="00573B28" w:rsidP="00986E3F">
      <w:pPr>
        <w:pStyle w:val="Nivel01"/>
        <w:numPr>
          <w:ilvl w:val="0"/>
          <w:numId w:val="1"/>
        </w:numPr>
      </w:pPr>
      <w:r>
        <w:t>ESTIMATIVAS DO VALOR DA CONTRATAÇÃO</w:t>
      </w:r>
    </w:p>
    <w:p w14:paraId="68302B14" w14:textId="77777777" w:rsidR="00573B28" w:rsidRPr="0000479A" w:rsidRDefault="00573B28" w:rsidP="002513F3">
      <w:pPr>
        <w:pStyle w:val="Nivel2"/>
        <w:rPr>
          <w:rFonts w:ascii="Arial" w:hAnsi="Arial"/>
          <w:b/>
          <w:bCs/>
        </w:rPr>
      </w:pPr>
      <w:commentRangeStart w:id="74"/>
      <w:r w:rsidRPr="0000479A">
        <w:rPr>
          <w:rFonts w:ascii="Arial" w:hAnsi="Arial"/>
        </w:rPr>
        <w:t xml:space="preserve">O custo estimado total da contratação é de R$... (por extenso), conforme custos unitários apostos na [tabela acima] </w:t>
      </w:r>
      <w:r w:rsidRPr="0000479A">
        <w:rPr>
          <w:rFonts w:ascii="Arial" w:hAnsi="Arial"/>
          <w:b/>
          <w:bCs/>
        </w:rPr>
        <w:t>OU</w:t>
      </w:r>
      <w:r w:rsidRPr="0000479A">
        <w:rPr>
          <w:rFonts w:ascii="Arial" w:hAnsi="Arial"/>
        </w:rPr>
        <w:t xml:space="preserve"> [em anexo].</w:t>
      </w:r>
      <w:commentRangeEnd w:id="74"/>
      <w:r w:rsidRPr="0000479A">
        <w:rPr>
          <w:rFonts w:ascii="Arial" w:hAnsi="Arial"/>
        </w:rPr>
        <w:commentReference w:id="74"/>
      </w:r>
    </w:p>
    <w:p w14:paraId="7E9635F8" w14:textId="77777777" w:rsidR="00573B28" w:rsidRPr="0000479A" w:rsidRDefault="3E4F9A9A" w:rsidP="00B4341B">
      <w:pPr>
        <w:pStyle w:val="ou"/>
        <w:rPr>
          <w:highlight w:val="green"/>
        </w:rPr>
      </w:pPr>
      <w:r w:rsidRPr="0000479A">
        <w:rPr>
          <w:highlight w:val="green"/>
        </w:rPr>
        <w:t>OU</w:t>
      </w:r>
    </w:p>
    <w:p w14:paraId="63A1605B" w14:textId="77777777" w:rsidR="00573B28" w:rsidRPr="0000479A" w:rsidRDefault="00573B28" w:rsidP="00717D4C">
      <w:pPr>
        <w:pStyle w:val="Nvel2-Red"/>
        <w:rPr>
          <w:rFonts w:ascii="Arial" w:hAnsi="Arial"/>
          <w:b w:val="0"/>
          <w:highlight w:val="green"/>
        </w:rPr>
      </w:pPr>
      <w:commentRangeStart w:id="75"/>
      <w:r w:rsidRPr="0000479A">
        <w:rPr>
          <w:rFonts w:ascii="Arial" w:hAnsi="Arial"/>
          <w:b w:val="0"/>
          <w:highlight w:val="green"/>
        </w:rPr>
        <w:t>O valor de referência para aplicação do maior desconto corresponde a R$</w:t>
      </w:r>
      <w:proofErr w:type="gramStart"/>
      <w:r w:rsidRPr="0000479A">
        <w:rPr>
          <w:rFonts w:ascii="Arial" w:hAnsi="Arial"/>
          <w:b w:val="0"/>
          <w:highlight w:val="green"/>
        </w:rPr>
        <w:t>.....</w:t>
      </w:r>
      <w:commentRangeEnd w:id="75"/>
      <w:proofErr w:type="gramEnd"/>
      <w:r w:rsidRPr="0000479A">
        <w:rPr>
          <w:rFonts w:ascii="Arial" w:hAnsi="Arial"/>
          <w:b w:val="0"/>
          <w:highlight w:val="green"/>
        </w:rPr>
        <w:commentReference w:id="75"/>
      </w:r>
    </w:p>
    <w:p w14:paraId="61576361" w14:textId="20427DBB" w:rsidR="00573B28" w:rsidRPr="0000479A" w:rsidRDefault="3E4F9A9A" w:rsidP="00B4341B">
      <w:pPr>
        <w:pStyle w:val="ou"/>
        <w:rPr>
          <w:b w:val="0"/>
          <w:highlight w:val="green"/>
        </w:rPr>
      </w:pPr>
      <w:r w:rsidRPr="0000479A">
        <w:rPr>
          <w:b w:val="0"/>
          <w:highlight w:val="green"/>
        </w:rPr>
        <w:t>OU</w:t>
      </w:r>
    </w:p>
    <w:p w14:paraId="708C605E" w14:textId="77777777" w:rsidR="00573B28" w:rsidRPr="0000479A" w:rsidRDefault="00573B28" w:rsidP="00717D4C">
      <w:pPr>
        <w:pStyle w:val="Nvel2-Red"/>
        <w:rPr>
          <w:rFonts w:ascii="Arial" w:hAnsi="Arial"/>
          <w:b w:val="0"/>
          <w:highlight w:val="green"/>
        </w:rPr>
      </w:pPr>
      <w:commentRangeStart w:id="76"/>
      <w:r w:rsidRPr="0000479A">
        <w:rPr>
          <w:rFonts w:ascii="Arial" w:hAnsi="Arial"/>
          <w:b w:val="0"/>
          <w:highlight w:val="green"/>
        </w:rPr>
        <w:t xml:space="preserve">O custo estimado da contratação possui caráter sigiloso e será tornado público apenas e imediatamente após o julgamento das propostas. </w:t>
      </w:r>
      <w:commentRangeEnd w:id="76"/>
      <w:r w:rsidRPr="0000479A">
        <w:rPr>
          <w:rFonts w:ascii="Arial" w:hAnsi="Arial"/>
          <w:b w:val="0"/>
          <w:highlight w:val="green"/>
        </w:rPr>
        <w:commentReference w:id="76"/>
      </w:r>
    </w:p>
    <w:p w14:paraId="5BC9F401" w14:textId="03C3429B" w:rsidR="00573B28" w:rsidRPr="0000479A" w:rsidRDefault="00573B28" w:rsidP="00717D4C">
      <w:pPr>
        <w:pStyle w:val="Nvel2-Red"/>
        <w:rPr>
          <w:rFonts w:ascii="Arial" w:hAnsi="Arial"/>
          <w:b w:val="0"/>
          <w:highlight w:val="green"/>
        </w:rPr>
      </w:pPr>
      <w:r w:rsidRPr="0000479A">
        <w:rPr>
          <w:rFonts w:ascii="Arial" w:hAnsi="Arial"/>
          <w:b w:val="0"/>
          <w:highlight w:val="green"/>
        </w:rPr>
        <w:t>A estimativa de custo levou em consideração o risco envolvido na contratação e sua alocação entre contratante e contratado, conforme especificado na matriz de risco constante do Contrato</w:t>
      </w:r>
      <w:commentRangeStart w:id="77"/>
      <w:commentRangeEnd w:id="77"/>
      <w:r w:rsidRPr="0000479A">
        <w:rPr>
          <w:rFonts w:ascii="Arial" w:hAnsi="Arial"/>
          <w:b w:val="0"/>
          <w:highlight w:val="green"/>
        </w:rPr>
        <w:commentReference w:id="77"/>
      </w:r>
    </w:p>
    <w:p w14:paraId="20388CAA" w14:textId="776FD962" w:rsidR="73AAF6CB" w:rsidRPr="00EC2A77" w:rsidRDefault="73AAF6CB" w:rsidP="00717D4C">
      <w:pPr>
        <w:pStyle w:val="Nvel2-Red"/>
        <w:rPr>
          <w:highlight w:val="cyan"/>
        </w:rPr>
      </w:pPr>
      <w:r w:rsidRPr="0000479A">
        <w:rPr>
          <w:rFonts w:ascii="Arial" w:hAnsi="Arial"/>
          <w:b w:val="0"/>
          <w:highlight w:val="cyan"/>
        </w:rPr>
        <w:t>Em caso de Registro de Preços, os preços registrados poderão ser alterados ou atualizados em decorrência de eventual redução dos preços praticados no mercado ou de fato que eleve o custo dos bens, das obras ou dos serviços registrados, nas seguintes situações</w:t>
      </w:r>
      <w:r w:rsidRPr="00EC2A77">
        <w:rPr>
          <w:highlight w:val="cyan"/>
        </w:rPr>
        <w:t>:</w:t>
      </w:r>
    </w:p>
    <w:p w14:paraId="1517C815" w14:textId="7C2893FC" w:rsidR="73AAF6CB" w:rsidRPr="00EC2A77" w:rsidRDefault="73AAF6CB" w:rsidP="0000479A">
      <w:pPr>
        <w:pStyle w:val="Nvel3-R"/>
        <w:ind w:left="1701"/>
        <w:rPr>
          <w:highlight w:val="cyan"/>
        </w:rPr>
      </w:pPr>
      <w:r w:rsidRPr="00EC2A77">
        <w:rPr>
          <w:highlight w:val="cyan"/>
        </w:rPr>
        <w:t>em caso de força maior, caso fortuito ou fato do príncipe ou em decorrência de fatos imprevisíveis ou previsíveis de consequências incalculáveis, que inviabilizem a execução da ata tal como pactuada, nos termos do disposto na a</w:t>
      </w:r>
      <w:hyperlink r:id="rId33" w:anchor="art124iid">
        <w:r w:rsidRPr="00EC2A77">
          <w:rPr>
            <w:highlight w:val="cyan"/>
          </w:rPr>
          <w:t>línea “d” do inciso II do caput do art. 124 da Lei nº 14.133, de 2021;</w:t>
        </w:r>
      </w:hyperlink>
    </w:p>
    <w:p w14:paraId="388316FC" w14:textId="2A27DC4F" w:rsidR="73AAF6CB" w:rsidRPr="00EC2A77" w:rsidRDefault="73AAF6CB" w:rsidP="0000479A">
      <w:pPr>
        <w:pStyle w:val="Nvel3-R"/>
        <w:ind w:left="1701"/>
        <w:rPr>
          <w:highlight w:val="cyan"/>
        </w:rPr>
      </w:pPr>
      <w:r w:rsidRPr="00EC2A77">
        <w:rPr>
          <w:highlight w:val="cyan"/>
        </w:rPr>
        <w:t>em caso de criação, alteração ou extinção de quaisquer tributos ou encargos legais ou superveniência de disposições legais, com comprovada repercussão sobre os preços registrados;</w:t>
      </w:r>
    </w:p>
    <w:p w14:paraId="586395CD" w14:textId="23498FA6" w:rsidR="73AAF6CB" w:rsidRPr="00EC2A77" w:rsidRDefault="73AAF6CB" w:rsidP="0000479A">
      <w:pPr>
        <w:pStyle w:val="Nvel3-R"/>
        <w:ind w:left="1701"/>
        <w:rPr>
          <w:highlight w:val="cyan"/>
        </w:rPr>
      </w:pPr>
      <w:r w:rsidRPr="00EC2A77">
        <w:rPr>
          <w:highlight w:val="cyan"/>
        </w:rPr>
        <w:t>serão reajustados os preços registrados, respeitada a contagem da anualidade e o índice previsto para a contratação; ou</w:t>
      </w:r>
    </w:p>
    <w:p w14:paraId="736A9DC9" w14:textId="7000A88B" w:rsidR="73AAF6CB" w:rsidRPr="00EC2A77" w:rsidRDefault="73AAF6CB" w:rsidP="0000479A">
      <w:pPr>
        <w:pStyle w:val="Nvel3-R"/>
        <w:ind w:left="1701"/>
        <w:rPr>
          <w:highlight w:val="cyan"/>
        </w:rPr>
      </w:pPr>
      <w:r w:rsidRPr="00EC2A77">
        <w:rPr>
          <w:highlight w:val="cyan"/>
        </w:rPr>
        <w:t>poderão ser repactuados, a pedido do interessado, conforme critérios definidos para a contratação.</w:t>
      </w:r>
    </w:p>
    <w:p w14:paraId="37309E25" w14:textId="77777777" w:rsidR="00573B28" w:rsidRPr="007E40DB" w:rsidRDefault="00573B28" w:rsidP="00DE742E">
      <w:pPr>
        <w:pStyle w:val="Nivel01"/>
      </w:pPr>
      <w:r w:rsidRPr="00A16150">
        <w:t>ADEQUAÇÃO</w:t>
      </w:r>
      <w:r>
        <w:t xml:space="preserve"> ORÇAMENTÁRIA</w:t>
      </w:r>
    </w:p>
    <w:p w14:paraId="5F2FAFC8" w14:textId="77777777" w:rsidR="00573B28" w:rsidRPr="007E40DB" w:rsidRDefault="00573B28" w:rsidP="002513F3">
      <w:pPr>
        <w:pStyle w:val="Nivel2"/>
      </w:pPr>
      <w:r w:rsidRPr="21D57103">
        <w:t xml:space="preserve">As </w:t>
      </w:r>
      <w:r w:rsidRPr="00A16150">
        <w:t>despesas</w:t>
      </w:r>
      <w:r w:rsidRPr="21D57103">
        <w:t xml:space="preserve"> decorrentes da presente contratação correrão à conta de recursos específicos consignados no Orçamento Geral da União.</w:t>
      </w:r>
    </w:p>
    <w:p w14:paraId="43776A4A" w14:textId="77777777" w:rsidR="00573B28" w:rsidRPr="007E40DB" w:rsidRDefault="00573B28" w:rsidP="00717D4C">
      <w:pPr>
        <w:pStyle w:val="Nivel3"/>
      </w:pPr>
      <w:r w:rsidRPr="21D57103">
        <w:t>A contratação será atendida pela seguinte dotação:</w:t>
      </w:r>
    </w:p>
    <w:p w14:paraId="57358288"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986E3F">
      <w:pPr>
        <w:pStyle w:val="PargrafodaLista"/>
        <w:numPr>
          <w:ilvl w:val="0"/>
          <w:numId w:val="10"/>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00573B28" w:rsidP="00717D4C">
      <w:pPr>
        <w:pStyle w:val="Nvel2-Red"/>
      </w:pPr>
      <w:commentRangeStart w:id="78"/>
      <w:r>
        <w:t>A dotação relativa aos exercícios financeiros subsequentes será indicada após aprovação da Lei Orçamentária respectiva e liberação dos créditos correspondentes, mediante apostilamento.</w:t>
      </w:r>
      <w:commentRangeEnd w:id="78"/>
      <w:r>
        <w:commentReference w:id="78"/>
      </w:r>
    </w:p>
    <w:bookmarkEnd w:id="0"/>
    <w:p w14:paraId="63A18853" w14:textId="77777777" w:rsidR="009457FF" w:rsidRDefault="009457FF" w:rsidP="002513F3">
      <w:pPr>
        <w:pStyle w:val="Nivel2"/>
        <w:numPr>
          <w:ilvl w:val="0"/>
          <w:numId w:val="0"/>
        </w:numPr>
        <w:ind w:left="709"/>
      </w:pPr>
    </w:p>
    <w:p w14:paraId="5B25345B" w14:textId="719E5EA3" w:rsidR="00573B28" w:rsidRDefault="00573B28" w:rsidP="002513F3">
      <w:pPr>
        <w:pStyle w:val="Nivel2"/>
        <w:numPr>
          <w:ilvl w:val="0"/>
          <w:numId w:val="0"/>
        </w:numPr>
        <w:ind w:left="709"/>
      </w:pPr>
      <w:commentRangeStart w:id="79"/>
      <w:r w:rsidRPr="007E40DB">
        <w:t>[Local]</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lastRenderedPageBreak/>
        <w:t>Identificação e assinatura do servidor (ou equipe) responsável</w:t>
      </w:r>
      <w:commentRangeEnd w:id="79"/>
      <w:r w:rsidR="00892F7E">
        <w:rPr>
          <w:rStyle w:val="Refdecomentrio"/>
        </w:rPr>
        <w:commentReference w:id="79"/>
      </w:r>
    </w:p>
    <w:sectPr w:rsidR="00573B28" w:rsidRPr="007E40DB" w:rsidSect="00272763">
      <w:headerReference w:type="default" r:id="rId34"/>
      <w:footerReference w:type="default" r:id="rId3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E910ACC" w14:textId="77777777" w:rsidR="00DE742E" w:rsidRPr="00D47598" w:rsidRDefault="00DE742E" w:rsidP="00D47598">
      <w:pPr>
        <w:pStyle w:val="Textodecomentrio"/>
      </w:pPr>
      <w:r>
        <w:rPr>
          <w:rStyle w:val="Refdecomentrio"/>
        </w:rPr>
        <w:annotationRef/>
      </w:r>
      <w:r w:rsidRPr="00D47598">
        <w:rPr>
          <w:b/>
          <w:bCs/>
          <w:i/>
          <w:iCs/>
        </w:rPr>
        <w:t>ORIENTAÇÕES PARA USO DO MODELO – LEITURA OBRIGATÓRIA</w:t>
      </w:r>
    </w:p>
    <w:p w14:paraId="1D5832F7" w14:textId="77777777" w:rsidR="00DE742E" w:rsidRPr="00D47598" w:rsidRDefault="00DE742E" w:rsidP="00D4759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BA7F523" w14:textId="77777777" w:rsidR="00DE742E" w:rsidRPr="00D47598" w:rsidRDefault="00DE742E" w:rsidP="00D4759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55741D86" w14:textId="2E5471DC" w:rsidR="00DE742E" w:rsidRPr="00D47598" w:rsidRDefault="00DE742E" w:rsidP="00D4759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xml:space="preserve">, de acordo com as peculiaridades do objeto e cuidando-se para que sejam reproduzidas as mesmas definições nos demais instrumentos da contratação (minuta de </w:t>
      </w:r>
      <w:r>
        <w:rPr>
          <w:i/>
          <w:iCs/>
        </w:rPr>
        <w:t xml:space="preserve">aviso de dispensa (se for o caso) </w:t>
      </w:r>
      <w:r w:rsidRPr="00D47598">
        <w:rPr>
          <w:i/>
          <w:iCs/>
        </w:rPr>
        <w:t>e de Contrato), para que não conflitem. São previsões feitas para variarem. Eventuais justificativas podem ser exigidas a depender do caso.</w:t>
      </w:r>
    </w:p>
    <w:p w14:paraId="629D8767" w14:textId="77777777" w:rsidR="00DE742E" w:rsidRPr="00D47598" w:rsidRDefault="00DE742E" w:rsidP="00D4759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50605F92" w14:textId="77777777" w:rsidR="00DE742E" w:rsidRPr="00D47598" w:rsidRDefault="00DE742E" w:rsidP="00D4759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C3F461F" w14:textId="77777777" w:rsidR="00DE742E" w:rsidRPr="00D47598" w:rsidRDefault="00DE742E" w:rsidP="00D4759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271E42F" w14:textId="77777777" w:rsidR="00DE742E" w:rsidRPr="00D47598" w:rsidRDefault="00DE742E" w:rsidP="00D4759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64BBF82" w14:textId="77777777" w:rsidR="00DE742E" w:rsidRPr="00D47598" w:rsidRDefault="00DE742E" w:rsidP="00D4759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42FEAF4D" w14:textId="77777777" w:rsidR="00DE742E" w:rsidRPr="00D47598" w:rsidRDefault="00DE742E" w:rsidP="00D4759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F97E4FB" w14:textId="77777777" w:rsidR="00DE742E" w:rsidRPr="00D47598" w:rsidRDefault="00DE742E" w:rsidP="00D4759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41383A04" w14:textId="77777777" w:rsidR="00DE742E" w:rsidRPr="00D47598" w:rsidRDefault="00DE742E" w:rsidP="00D4759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1C7D5A61" w14:textId="25167436" w:rsidR="00DE742E" w:rsidRDefault="00DE742E">
      <w:pPr>
        <w:pStyle w:val="Textodecomentrio"/>
      </w:pPr>
    </w:p>
  </w:comment>
  <w:comment w:id="3" w:author="Autor" w:initials="A">
    <w:p w14:paraId="34FC048D"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DE742E" w:rsidRDefault="00DE742E">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EDFDDD" w:rsidR="00DE742E" w:rsidRDefault="00DE742E" w:rsidP="007E253C">
      <w:pPr>
        <w:pStyle w:val="Textodecomentrio"/>
        <w:rPr>
          <w:rStyle w:val="Hyperlink"/>
          <w:i/>
          <w:iCs/>
        </w:rPr>
      </w:pPr>
      <w:r>
        <w:rPr>
          <w:b/>
          <w:bCs/>
          <w:i/>
          <w:iCs/>
          <w:color w:val="000000"/>
        </w:rPr>
        <w:t xml:space="preserve">Nota Explicativa 3: </w:t>
      </w:r>
      <w:r>
        <w:rPr>
          <w:i/>
          <w:iCs/>
          <w:color w:val="000000"/>
        </w:rPr>
        <w:t xml:space="preserve">Em caso de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p w14:paraId="0030ECBE" w14:textId="3E493F48" w:rsidR="00DE742E" w:rsidRDefault="00DE742E" w:rsidP="007E253C">
      <w:pPr>
        <w:pStyle w:val="Textodecomentrio"/>
        <w:rPr>
          <w:rStyle w:val="Hyperlink"/>
          <w:i/>
          <w:iCs/>
        </w:rPr>
      </w:pPr>
    </w:p>
    <w:p w14:paraId="033025BE" w14:textId="3EB30D4C" w:rsidR="00DE742E" w:rsidRPr="004E73D5" w:rsidRDefault="00DE742E" w:rsidP="00DE742E">
      <w:pPr>
        <w:spacing w:line="276" w:lineRule="auto"/>
        <w:jc w:val="center"/>
        <w:rPr>
          <w:rFonts w:cs="Arial"/>
          <w:szCs w:val="20"/>
        </w:rPr>
      </w:pPr>
      <w:r w:rsidRPr="00DE742E">
        <w:rPr>
          <w:rFonts w:cs="Arial"/>
          <w:b/>
          <w:i/>
          <w:szCs w:val="20"/>
        </w:rPr>
        <w:t>Nota Explicativa 4:</w:t>
      </w:r>
      <w:r w:rsidRPr="00DD0DAF">
        <w:rPr>
          <w:rFonts w:cs="Arial"/>
          <w:szCs w:val="20"/>
        </w:rPr>
        <w:t xml:space="preserve"> </w:t>
      </w:r>
      <w:r>
        <w:rPr>
          <w:rFonts w:cs="Arial"/>
          <w:szCs w:val="20"/>
        </w:rPr>
        <w:t xml:space="preserve">A </w:t>
      </w:r>
      <w:r w:rsidRPr="00DD0DAF">
        <w:rPr>
          <w:rFonts w:cs="Arial"/>
          <w:szCs w:val="20"/>
        </w:rPr>
        <w:t xml:space="preserve">justificativa para o parcelamento ou não do objeto deve constar do Estudo Técnico Preliminar (art. 18, §1º, VIII, da Lei n. 14.133/2021). </w:t>
      </w:r>
      <w:r>
        <w:rPr>
          <w:rFonts w:cs="Arial"/>
          <w:szCs w:val="20"/>
        </w:rPr>
        <w:t>Os serviços, como regra, devem atender ao parcelamento quando for tecnicamente viável e economicamente vantajoso (art. 47, inciso II, da Lei n. 14.133/2021). Devem também ser observadas as regras do artigo 47, § 1º, da Lei n. 14.133/2021. 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1B0D8D11" w14:textId="5399D718" w:rsidR="00DE742E" w:rsidRDefault="00DE742E" w:rsidP="007E253C">
      <w:pPr>
        <w:pStyle w:val="Textodecomentrio"/>
        <w:rPr>
          <w:rStyle w:val="Hyperlink"/>
          <w:i/>
          <w:iCs/>
        </w:rPr>
      </w:pPr>
    </w:p>
    <w:p w14:paraId="44614EAB" w14:textId="77777777" w:rsidR="00DE742E" w:rsidRDefault="00DE742E" w:rsidP="007E253C">
      <w:pPr>
        <w:pStyle w:val="Textodecomentrio"/>
      </w:pPr>
    </w:p>
  </w:comment>
  <w:comment w:id="4" w:author="Autor" w:initials="A">
    <w:p w14:paraId="53386B13" w14:textId="478F2140" w:rsidR="00DE742E" w:rsidRDefault="00DE742E">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w:t>
      </w:r>
      <w:r w:rsidR="00860716">
        <w:rPr>
          <w:i/>
          <w:iCs/>
          <w:color w:val="000000"/>
        </w:rPr>
        <w:t>três</w:t>
      </w:r>
      <w:r>
        <w:rPr>
          <w:i/>
          <w:iCs/>
          <w:color w:val="000000"/>
        </w:rPr>
        <w:t xml:space="preserve"> tipos de contratação para fornecimento</w:t>
      </w:r>
      <w:r w:rsidR="00860716">
        <w:rPr>
          <w:i/>
          <w:iCs/>
          <w:color w:val="000000"/>
        </w:rPr>
        <w:t>/execução</w:t>
      </w:r>
      <w:r>
        <w:rPr>
          <w:i/>
          <w:iCs/>
          <w:color w:val="000000"/>
        </w:rPr>
        <w:t xml:space="preserve"> de serviços, no que tange à vigência: </w:t>
      </w:r>
    </w:p>
    <w:p w14:paraId="36709C88" w14:textId="28507472" w:rsidR="00DE742E" w:rsidRDefault="00DE742E">
      <w:pPr>
        <w:pStyle w:val="Textodecomentrio"/>
      </w:pPr>
      <w:r>
        <w:rPr>
          <w:i/>
          <w:iCs/>
          <w:color w:val="000000"/>
        </w:rPr>
        <w:t xml:space="preserve">a) Há </w:t>
      </w:r>
      <w:r w:rsidR="00860716">
        <w:rPr>
          <w:b/>
          <w:bCs/>
          <w:i/>
          <w:iCs/>
          <w:color w:val="000000"/>
        </w:rPr>
        <w:t xml:space="preserve">serviços não contínuos </w:t>
      </w:r>
      <w:r>
        <w:rPr>
          <w:i/>
          <w:iCs/>
          <w:color w:val="000000"/>
        </w:rPr>
        <w:t xml:space="preserve">quando se trata de um serviço sem que haja uma demanda de caráter permanente. Uma vez finalizado, resolve-se a necessidade que deu azo ao contrato. Estes usam o </w:t>
      </w:r>
      <w:hyperlink r:id="rId8" w:anchor="art105" w:history="1">
        <w:r w:rsidRPr="009E3C63">
          <w:rPr>
            <w:rStyle w:val="Hyperlink"/>
            <w:i/>
            <w:iCs/>
          </w:rPr>
          <w:t>art.105</w:t>
        </w:r>
        <w:r w:rsidR="00860716">
          <w:rPr>
            <w:rStyle w:val="Hyperlink"/>
            <w:i/>
            <w:iCs/>
          </w:rPr>
          <w:t xml:space="preserve"> </w:t>
        </w:r>
        <w:r w:rsidRPr="009E3C63">
          <w:rPr>
            <w:rStyle w:val="Hyperlink"/>
            <w:i/>
            <w:iCs/>
          </w:rPr>
          <w:t>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25E8321B" w:rsidR="00DE742E" w:rsidRDefault="00DE742E">
      <w:pPr>
        <w:pStyle w:val="Textodecomentrio"/>
        <w:rPr>
          <w:i/>
          <w:iCs/>
          <w:color w:val="000000"/>
        </w:rPr>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9"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533D6CF2" w14:textId="77777777" w:rsidR="00860716" w:rsidRPr="00860716" w:rsidRDefault="00860716" w:rsidP="00860716">
      <w:pPr>
        <w:pStyle w:val="Textodecomentrio"/>
        <w:rPr>
          <w:i/>
          <w:iCs/>
          <w:color w:val="000000"/>
        </w:rPr>
      </w:pPr>
      <w:r>
        <w:rPr>
          <w:i/>
          <w:iCs/>
          <w:color w:val="000000"/>
        </w:rPr>
        <w:t xml:space="preserve">c) Em caso de </w:t>
      </w:r>
      <w:r w:rsidRPr="00860716">
        <w:rPr>
          <w:b/>
          <w:i/>
          <w:iCs/>
          <w:color w:val="000000"/>
        </w:rPr>
        <w:t>contratação emergencial</w:t>
      </w:r>
      <w:r>
        <w:rPr>
          <w:b/>
          <w:i/>
          <w:iCs/>
          <w:color w:val="000000"/>
        </w:rPr>
        <w:t xml:space="preserve">, </w:t>
      </w:r>
      <w:r w:rsidRPr="00860716">
        <w:rPr>
          <w:i/>
          <w:iCs/>
          <w:color w:val="000000"/>
        </w:rPr>
        <w:t>a vigência é regida pelo art. 75, VIII, estando limitada a um ano da emergência e não sendo passível de prorrogação.</w:t>
      </w:r>
    </w:p>
    <w:p w14:paraId="57D6ED7B" w14:textId="76895EEC" w:rsidR="00860716" w:rsidRDefault="00860716" w:rsidP="00860716">
      <w:pPr>
        <w:pStyle w:val="Textodecomentrio"/>
      </w:pPr>
      <w:r w:rsidRPr="00860716">
        <w:rPr>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2A2DD150" w14:textId="77777777" w:rsidR="00DE742E" w:rsidRDefault="00DE742E">
      <w:pPr>
        <w:pStyle w:val="Textodecomentrio"/>
      </w:pPr>
      <w:r>
        <w:rPr>
          <w:b/>
          <w:bCs/>
          <w:i/>
          <w:iCs/>
          <w:color w:val="000000"/>
        </w:rPr>
        <w:t xml:space="preserve">Nota Explicativa 2: </w:t>
      </w:r>
      <w:r>
        <w:rPr>
          <w:i/>
          <w:iCs/>
          <w:color w:val="000000"/>
          <w:u w:val="single"/>
        </w:rPr>
        <w:t xml:space="preserve">Prazo de Vigência e Empenho - </w:t>
      </w:r>
      <w:hyperlink r:id="rId10"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DE742E" w:rsidRDefault="00DE742E">
      <w:pPr>
        <w:pStyle w:val="Textodecomentrio"/>
      </w:pPr>
      <w:r>
        <w:rPr>
          <w:i/>
          <w:iCs/>
          <w:color w:val="000000"/>
        </w:rPr>
        <w:t xml:space="preserve">Uma contratação que não tenha previsão no Plano Plurianual deve ter a sua integralidade empenhada antes ou de modo concomitante à celebração, conforme </w:t>
      </w:r>
      <w:hyperlink r:id="rId11" w:history="1">
        <w:r w:rsidRPr="009E3C63">
          <w:rPr>
            <w:rStyle w:val="Hyperlink"/>
            <w:i/>
            <w:iCs/>
          </w:rPr>
          <w:t>Lei nº 4.320, de 17 de março 1964</w:t>
        </w:r>
      </w:hyperlink>
      <w:r>
        <w:rPr>
          <w:i/>
          <w:iCs/>
          <w:color w:val="000000"/>
        </w:rPr>
        <w:t xml:space="preserve">, e </w:t>
      </w:r>
      <w:hyperlink r:id="rId12"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3" w:anchor="art30§2" w:history="1">
        <w:r w:rsidRPr="009E3C63">
          <w:rPr>
            <w:rStyle w:val="Hyperlink"/>
            <w:i/>
            <w:iCs/>
          </w:rPr>
          <w:t>art. 30, §2º do Decreto nº 93.872, de 1986</w:t>
        </w:r>
      </w:hyperlink>
      <w:r>
        <w:rPr>
          <w:i/>
          <w:iCs/>
          <w:color w:val="000000"/>
        </w:rPr>
        <w:t>).</w:t>
      </w:r>
    </w:p>
    <w:p w14:paraId="7E17E1F2" w14:textId="77777777" w:rsidR="00DE742E" w:rsidRDefault="00DE742E">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26CAAA3F" w:rsidR="00DE742E" w:rsidRDefault="00DE742E">
      <w:pPr>
        <w:pStyle w:val="Textodecomentrio"/>
      </w:pPr>
      <w:r>
        <w:rPr>
          <w:b/>
          <w:bCs/>
          <w:i/>
          <w:iCs/>
          <w:color w:val="000000"/>
        </w:rPr>
        <w:t xml:space="preserve">Nota Explicativa 3: </w:t>
      </w:r>
      <w:r>
        <w:rPr>
          <w:i/>
          <w:iCs/>
          <w:color w:val="000000"/>
          <w:u w:val="single"/>
        </w:rPr>
        <w:t xml:space="preserve">Prazo de Vigência – </w:t>
      </w:r>
      <w:hyperlink r:id="rId14"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5"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w:t>
      </w:r>
      <w:r w:rsidR="00860716">
        <w:rPr>
          <w:i/>
          <w:iCs/>
          <w:color w:val="000000"/>
        </w:rPr>
        <w:t>as</w:t>
      </w:r>
      <w:r>
        <w:rPr>
          <w:i/>
          <w:iCs/>
          <w:color w:val="000000"/>
        </w:rPr>
        <w:t>”.</w:t>
      </w:r>
    </w:p>
    <w:p w14:paraId="4E9DBA31" w14:textId="77777777" w:rsidR="00DE742E" w:rsidRDefault="00DE742E">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6" w:anchor="art106" w:history="1">
        <w:r w:rsidRPr="009E3C63">
          <w:rPr>
            <w:rStyle w:val="Hyperlink"/>
            <w:i/>
            <w:iCs/>
          </w:rPr>
          <w:t>art. 106, I da Lei nº 14.133, de 2021.</w:t>
        </w:r>
      </w:hyperlink>
      <w:r>
        <w:rPr>
          <w:i/>
          <w:iCs/>
          <w:color w:val="000000"/>
        </w:rPr>
        <w:t xml:space="preserve"> </w:t>
      </w:r>
    </w:p>
    <w:p w14:paraId="606074B5" w14:textId="47C3DF8C" w:rsidR="00DE742E" w:rsidRDefault="00DE742E" w:rsidP="007E253C">
      <w:pPr>
        <w:pStyle w:val="Textodecomentrio"/>
        <w:rPr>
          <w:i/>
          <w:iCs/>
          <w:color w:val="000000"/>
        </w:rPr>
      </w:pPr>
      <w:r>
        <w:rPr>
          <w:i/>
          <w:iCs/>
          <w:color w:val="000000"/>
        </w:rPr>
        <w:t xml:space="preserve">De acordo com o </w:t>
      </w:r>
      <w:hyperlink r:id="rId17"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w:t>
      </w:r>
      <w:r w:rsidR="00860716">
        <w:rPr>
          <w:i/>
          <w:iCs/>
          <w:color w:val="000000"/>
        </w:rPr>
        <w:t xml:space="preserve">/aviso e/ou </w:t>
      </w:r>
      <w:r>
        <w:rPr>
          <w:i/>
          <w:iCs/>
          <w:color w:val="000000"/>
        </w:rPr>
        <w:t>contrato e que a autoridade competente ateste que as condições e os preços permanecem vantajosos para a Administração, permitida a negociação com o contratado ou a extinção contratual sem ônus para qualquer das partes.</w:t>
      </w:r>
    </w:p>
    <w:p w14:paraId="4063E868" w14:textId="7A2E270C" w:rsidR="00860716" w:rsidRDefault="00860716" w:rsidP="007E253C">
      <w:pPr>
        <w:pStyle w:val="Textodecomentrio"/>
        <w:rPr>
          <w:i/>
          <w:iCs/>
          <w:color w:val="000000"/>
        </w:rPr>
      </w:pPr>
    </w:p>
    <w:p w14:paraId="249F8730" w14:textId="090C6D9E" w:rsidR="00860716" w:rsidRDefault="00860716" w:rsidP="00860716">
      <w:pPr>
        <w:pStyle w:val="Textodecomentrio"/>
      </w:pPr>
      <w:r w:rsidRPr="00860716">
        <w:rPr>
          <w:b/>
          <w:i/>
        </w:rPr>
        <w:t>Nota Explicativa 4:</w:t>
      </w:r>
      <w:r>
        <w:t xml:space="preserve"> </w:t>
      </w:r>
      <w:r w:rsidRPr="00860716">
        <w:rPr>
          <w:u w:val="single"/>
        </w:rPr>
        <w:t>Prazo de Vigência – art. 75, VIII</w:t>
      </w:r>
      <w:r>
        <w:t xml:space="preserve"> – </w:t>
      </w:r>
      <w:r w:rsidRPr="00860716">
        <w:rPr>
          <w:u w:val="single"/>
        </w:rPr>
        <w:t>Dispensa Emergencial</w:t>
      </w:r>
      <w:r>
        <w:t>: 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71208DE" w14:textId="77777777" w:rsidR="00860716" w:rsidRDefault="00860716" w:rsidP="00860716">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29EAEA9E" w14:textId="77777777" w:rsidR="00860716" w:rsidRDefault="00860716" w:rsidP="00860716">
      <w:pPr>
        <w:pStyle w:val="Textodecomentrio"/>
      </w:pPr>
    </w:p>
    <w:p w14:paraId="34376B31" w14:textId="4FBE6F73" w:rsidR="00860716" w:rsidRDefault="00860716" w:rsidP="00860716">
      <w:pPr>
        <w:pStyle w:val="Textodecomentrio"/>
      </w:pPr>
      <w:r w:rsidRPr="00860716">
        <w:rPr>
          <w:b/>
          <w:i/>
        </w:rPr>
        <w:t xml:space="preserve">Nota Explicativa </w:t>
      </w:r>
      <w:r>
        <w:rPr>
          <w:b/>
          <w:i/>
        </w:rPr>
        <w:t>5</w:t>
      </w:r>
      <w:r w:rsidRPr="00860716">
        <w:rPr>
          <w:b/>
          <w:i/>
        </w:rPr>
        <w:t>:</w:t>
      </w:r>
      <w:r>
        <w:t xml:space="preserve"> </w:t>
      </w:r>
      <w:r w:rsidRPr="00860716">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579CEA99" w14:textId="4D180EB1" w:rsidR="00860716" w:rsidRDefault="00860716" w:rsidP="00860716">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5" w:author="Autor" w:initials="A">
    <w:p w14:paraId="08204BAB" w14:textId="63ADB374"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8"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19"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0" w:anchor="art9" w:history="1">
        <w:r w:rsidRPr="003B134A">
          <w:rPr>
            <w:rStyle w:val="Hyperlink"/>
            <w:i/>
            <w:iCs/>
          </w:rPr>
          <w:t>art. 9º, inciso II, da Instrução Normativa Seges/ME nº 81, de 2022</w:t>
        </w:r>
      </w:hyperlink>
      <w:r>
        <w:rPr>
          <w:i/>
          <w:iCs/>
          <w:color w:val="000000"/>
        </w:rPr>
        <w:t>.</w:t>
      </w:r>
    </w:p>
  </w:comment>
  <w:comment w:id="7" w:author="Autor" w:initials="A">
    <w:p w14:paraId="182C067F"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w:t>
      </w:r>
      <w:hyperlink r:id="rId21" w:anchor="art18§1" w:history="1">
        <w:r w:rsidRPr="00EE68FB">
          <w:rPr>
            <w:rStyle w:val="Hyperlink"/>
            <w:i/>
            <w:iCs/>
          </w:rPr>
          <w:t>artigo 18, §1º, da Lei nº 14.133, de 2021</w:t>
        </w:r>
      </w:hyperlink>
      <w:r>
        <w:rPr>
          <w:i/>
          <w:iCs/>
          <w:color w:val="000000"/>
        </w:rPr>
        <w:t>, dispõe:</w:t>
      </w:r>
    </w:p>
    <w:p w14:paraId="6C01EA82" w14:textId="77777777" w:rsidR="00DE742E" w:rsidRDefault="00DE742E">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DE742E" w:rsidRDefault="00DE742E">
      <w:pPr>
        <w:pStyle w:val="Textodecomentrio"/>
      </w:pPr>
      <w:r>
        <w:rPr>
          <w:i/>
          <w:iCs/>
          <w:color w:val="000000"/>
        </w:rPr>
        <w:t>(...)</w:t>
      </w:r>
    </w:p>
    <w:p w14:paraId="153DD8FC" w14:textId="77777777" w:rsidR="00DE742E" w:rsidRDefault="00DE742E">
      <w:pPr>
        <w:pStyle w:val="Textodecomentrio"/>
      </w:pPr>
      <w:r>
        <w:rPr>
          <w:i/>
          <w:iCs/>
          <w:color w:val="000000"/>
        </w:rPr>
        <w:t>VII - descrição da solução como um todo, inclusive das exigências relacionadas à manutenção e à assistência técnica, quando for o caso.</w:t>
      </w:r>
    </w:p>
    <w:p w14:paraId="00B9F5D8" w14:textId="77777777" w:rsidR="00DE742E" w:rsidRDefault="00DE742E">
      <w:pPr>
        <w:pStyle w:val="Textodecomentrio"/>
      </w:pPr>
      <w:r>
        <w:rPr>
          <w:i/>
          <w:iCs/>
          <w:color w:val="000000"/>
        </w:rPr>
        <w:t xml:space="preserve">Ver também </w:t>
      </w:r>
      <w:hyperlink r:id="rId22" w:history="1">
        <w:r w:rsidRPr="00EE68FB">
          <w:rPr>
            <w:rStyle w:val="Hyperlink"/>
            <w:i/>
            <w:iCs/>
          </w:rPr>
          <w:t>Instrução Normativa SEGES/ME nº 58, de 08 de agosto de 2022</w:t>
        </w:r>
      </w:hyperlink>
      <w:r>
        <w:rPr>
          <w:i/>
          <w:iCs/>
          <w:color w:val="000000"/>
        </w:rPr>
        <w:t xml:space="preserve"> (ETP), art. 3º, inciso I e art. 6º.</w:t>
      </w:r>
    </w:p>
    <w:p w14:paraId="79191F14" w14:textId="2949F0C3" w:rsidR="00DE742E" w:rsidRDefault="00DE742E">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acima, para que passe a contemplar essa alteração.</w:t>
      </w:r>
    </w:p>
    <w:p w14:paraId="53CA4AA3" w14:textId="77777777" w:rsidR="00DE742E" w:rsidRDefault="00DE742E">
      <w:pPr>
        <w:pStyle w:val="Textodecomentrio"/>
      </w:pPr>
      <w:r>
        <w:rPr>
          <w:i/>
          <w:iCs/>
          <w:color w:val="000000"/>
        </w:rPr>
        <w:t xml:space="preserve">A </w:t>
      </w:r>
      <w:hyperlink r:id="rId23"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DE742E" w:rsidRDefault="00DE742E">
      <w:pPr>
        <w:pStyle w:val="Textodecomentrio"/>
      </w:pPr>
      <w:r>
        <w:rPr>
          <w:b/>
          <w:bCs/>
          <w:i/>
          <w:iCs/>
          <w:color w:val="000000"/>
        </w:rPr>
        <w:t>Nota Explicativa 2</w:t>
      </w:r>
      <w:r>
        <w:rPr>
          <w:i/>
          <w:iCs/>
          <w:color w:val="000000"/>
        </w:rPr>
        <w:t xml:space="preserve">: A </w:t>
      </w:r>
      <w:hyperlink r:id="rId24"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5"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DE742E" w:rsidRDefault="00DE742E">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6"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DE742E" w:rsidRDefault="00DE742E">
      <w:pPr>
        <w:pStyle w:val="Textodecomentrio"/>
      </w:pPr>
      <w:r>
        <w:rPr>
          <w:b/>
          <w:bCs/>
          <w:i/>
          <w:iCs/>
          <w:color w:val="000000"/>
        </w:rPr>
        <w:t xml:space="preserve">Nota Explicativa 4: </w:t>
      </w:r>
      <w:r>
        <w:rPr>
          <w:i/>
          <w:iCs/>
          <w:color w:val="000000"/>
        </w:rPr>
        <w:t xml:space="preserve">O </w:t>
      </w:r>
      <w:hyperlink r:id="rId27" w:anchor="art6" w:history="1">
        <w:r w:rsidRPr="00EE68FB">
          <w:rPr>
            <w:rStyle w:val="Hyperlink"/>
            <w:i/>
            <w:iCs/>
          </w:rPr>
          <w:t>art. 6º, XXIII, “c”, da Lei nº 14.133, de 2021</w:t>
        </w:r>
      </w:hyperlink>
      <w:r>
        <w:rPr>
          <w:i/>
          <w:iCs/>
          <w:color w:val="000000"/>
        </w:rPr>
        <w:t xml:space="preserve">, e o </w:t>
      </w:r>
      <w:hyperlink r:id="rId28"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1928F62B" w:rsidR="00DE742E" w:rsidRDefault="00DE742E">
      <w:pPr>
        <w:pStyle w:val="Textodecomentrio"/>
      </w:pPr>
      <w:r>
        <w:rPr>
          <w:b/>
          <w:bCs/>
          <w:i/>
          <w:iCs/>
          <w:color w:val="000000"/>
        </w:rPr>
        <w:t>Nota Explicativa 5:</w:t>
      </w:r>
      <w:r>
        <w:rPr>
          <w:i/>
          <w:iCs/>
          <w:color w:val="000000"/>
        </w:rPr>
        <w:t xml:space="preserve"> O </w:t>
      </w:r>
      <w:hyperlink r:id="rId29" w:anchor="art47" w:history="1">
        <w:r w:rsidRPr="00EE68FB">
          <w:rPr>
            <w:rStyle w:val="Hyperlink"/>
            <w:i/>
            <w:iCs/>
          </w:rPr>
          <w:t>art. 47, I, da Lei nº 14.133, de 2021,</w:t>
        </w:r>
      </w:hyperlink>
      <w:r>
        <w:rPr>
          <w:i/>
          <w:iCs/>
          <w:color w:val="000000"/>
        </w:rPr>
        <w:t xml:space="preserve"> e o </w:t>
      </w:r>
      <w:hyperlink r:id="rId30"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1"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sidR="00161A52" w:rsidRPr="00161A52">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32"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DE742E" w:rsidRDefault="00DE742E">
      <w:pPr>
        <w:pStyle w:val="Textodecomentrio"/>
      </w:pPr>
      <w:r>
        <w:rPr>
          <w:b/>
          <w:bCs/>
          <w:i/>
          <w:iCs/>
          <w:color w:val="000000"/>
        </w:rPr>
        <w:t>Nota Explicativa 6:</w:t>
      </w:r>
      <w:r>
        <w:rPr>
          <w:i/>
          <w:iCs/>
          <w:color w:val="000000"/>
        </w:rPr>
        <w:t xml:space="preserve"> O </w:t>
      </w:r>
      <w:hyperlink r:id="rId33" w:anchor="art6" w:history="1">
        <w:r w:rsidRPr="00EE68FB">
          <w:rPr>
            <w:rStyle w:val="Hyperlink"/>
            <w:i/>
            <w:iCs/>
          </w:rPr>
          <w:t>art. 6º, XXIII, “c”, da Lei nº 14.133, de 2021</w:t>
        </w:r>
      </w:hyperlink>
      <w:r>
        <w:rPr>
          <w:i/>
          <w:iCs/>
          <w:color w:val="000000"/>
        </w:rPr>
        <w:t xml:space="preserve">, e o </w:t>
      </w:r>
      <w:hyperlink r:id="rId34"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DE742E" w:rsidRDefault="00DE742E">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5"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DE742E" w:rsidRDefault="00DE742E"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8" w:author="Autor" w:initials="A">
    <w:p w14:paraId="4A68A20F"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6" w:history="1">
        <w:r w:rsidRPr="007F390C">
          <w:rPr>
            <w:rStyle w:val="Hyperlink"/>
            <w:i/>
            <w:iCs/>
          </w:rPr>
          <w:t>art. 9º, inciso IV da IN Seges/ME nº 81, de 2022</w:t>
        </w:r>
      </w:hyperlink>
      <w:r>
        <w:rPr>
          <w:i/>
          <w:iCs/>
        </w:rPr>
        <w:t xml:space="preserve"> </w:t>
      </w:r>
      <w:r>
        <w:rPr>
          <w:i/>
          <w:iCs/>
          <w:color w:val="000000"/>
        </w:rPr>
        <w:t xml:space="preserve">e </w:t>
      </w:r>
      <w:hyperlink r:id="rId37" w:history="1">
        <w:r w:rsidRPr="007F390C">
          <w:rPr>
            <w:rStyle w:val="Hyperlink"/>
            <w:i/>
            <w:iCs/>
          </w:rPr>
          <w:t>art. 9º, II, da Instrução Normativa Seges/ME nº 58, de 2022.</w:t>
        </w:r>
      </w:hyperlink>
    </w:p>
    <w:p w14:paraId="407EB1D8" w14:textId="77777777" w:rsidR="00DE742E" w:rsidRDefault="00DE742E"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9" w:author="Autor" w:initials="A">
    <w:p w14:paraId="08B41847"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8" w:history="1">
        <w:r w:rsidRPr="00786E1E">
          <w:rPr>
            <w:rStyle w:val="Hyperlink"/>
            <w:i/>
            <w:iCs/>
          </w:rPr>
          <w:t>art. 7º da IN Seges/ME nº 81, de 2022</w:t>
        </w:r>
      </w:hyperlink>
      <w:r>
        <w:rPr>
          <w:i/>
          <w:iCs/>
        </w:rPr>
        <w:t xml:space="preserve">, e </w:t>
      </w:r>
      <w:hyperlink r:id="rId39" w:history="1">
        <w:r w:rsidRPr="00786E1E">
          <w:rPr>
            <w:rStyle w:val="Hyperlink"/>
            <w:i/>
            <w:iCs/>
          </w:rPr>
          <w:t>art. 7º da Instrução Normativa Seges/ME nº 58, de 2022</w:t>
        </w:r>
      </w:hyperlink>
      <w:r>
        <w:rPr>
          <w:i/>
          <w:iCs/>
        </w:rPr>
        <w:t xml:space="preserve">. </w:t>
      </w:r>
    </w:p>
    <w:p w14:paraId="0014095B" w14:textId="77777777" w:rsidR="00DE742E" w:rsidRDefault="00DE742E">
      <w:pPr>
        <w:pStyle w:val="Textodecomentrio"/>
      </w:pPr>
      <w:r>
        <w:rPr>
          <w:b/>
          <w:bCs/>
          <w:i/>
          <w:iCs/>
        </w:rPr>
        <w:t>Nota Explicativa 2:</w:t>
      </w:r>
      <w:r>
        <w:rPr>
          <w:i/>
          <w:iCs/>
        </w:rPr>
        <w:t xml:space="preserve"> Nos termos da </w:t>
      </w:r>
      <w:hyperlink r:id="rId40"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DE742E" w:rsidRDefault="00DE742E">
      <w:pPr>
        <w:pStyle w:val="Textodecomentrio"/>
      </w:pPr>
      <w:r>
        <w:rPr>
          <w:i/>
          <w:iCs/>
          <w:color w:val="000000"/>
        </w:rPr>
        <w:t xml:space="preserve">Destaque-se ainda que, de acordo com o </w:t>
      </w:r>
      <w:hyperlink r:id="rId41"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3DC377C9" w:rsidR="00DE742E" w:rsidRDefault="00DE742E">
      <w:pPr>
        <w:pStyle w:val="Textodecomentrio"/>
      </w:pPr>
      <w:r>
        <w:rPr>
          <w:b/>
          <w:bCs/>
          <w:i/>
          <w:iCs/>
          <w:color w:val="000000"/>
        </w:rPr>
        <w:t xml:space="preserve">Nota Explicativa 3: </w:t>
      </w:r>
      <w:r>
        <w:rPr>
          <w:i/>
          <w:iCs/>
        </w:rPr>
        <w:t xml:space="preserve">Os preceitos do desenvolvimento sustentável devem ser observados na fase preparatória da </w:t>
      </w:r>
      <w:r w:rsidR="00161A52" w:rsidRPr="00161A52">
        <w:rPr>
          <w:i/>
          <w:iCs/>
          <w:highlight w:val="green"/>
        </w:rPr>
        <w:t>contratação</w:t>
      </w:r>
      <w:r>
        <w:rPr>
          <w:i/>
          <w:iCs/>
        </w:rPr>
        <w:t xml:space="preserve">, em suas dimensões econômica, social, ambiental e cultural, no mínimo, com base nos planos de gestão de logística sustentável dos órgãos e das entidades, conforme prevê o parágrafo único do </w:t>
      </w:r>
      <w:hyperlink r:id="rId42" w:anchor="art11" w:history="1">
        <w:r w:rsidRPr="00786E1E">
          <w:rPr>
            <w:rStyle w:val="Hyperlink"/>
            <w:i/>
            <w:iCs/>
          </w:rPr>
          <w:t>artigo 11 da Instrução Normativa SEGES/ME nº 73, de 2022</w:t>
        </w:r>
      </w:hyperlink>
      <w:r>
        <w:rPr>
          <w:i/>
          <w:iCs/>
        </w:rPr>
        <w:t>.</w:t>
      </w:r>
    </w:p>
    <w:p w14:paraId="4FD1BD91" w14:textId="77777777" w:rsidR="00DE742E" w:rsidRDefault="00DE742E">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3" w:anchor="art9" w:history="1">
        <w:r w:rsidRPr="00786E1E">
          <w:rPr>
            <w:rStyle w:val="Hyperlink"/>
            <w:i/>
            <w:iCs/>
          </w:rPr>
          <w:t>Art. 9º, II, da Instrução Normativa SEGES/ME nº 58, de 2022</w:t>
        </w:r>
      </w:hyperlink>
      <w:r>
        <w:rPr>
          <w:i/>
          <w:iCs/>
          <w:color w:val="000000"/>
        </w:rPr>
        <w:t xml:space="preserve">. </w:t>
      </w:r>
    </w:p>
    <w:p w14:paraId="3C623B58" w14:textId="77777777" w:rsidR="00DE742E" w:rsidRDefault="00DE742E">
      <w:pPr>
        <w:pStyle w:val="Textodecomentrio"/>
      </w:pPr>
      <w:r>
        <w:rPr>
          <w:i/>
          <w:iCs/>
          <w:color w:val="000000"/>
        </w:rPr>
        <w:t xml:space="preserve">Soma-se a essa previsão, o </w:t>
      </w:r>
      <w:hyperlink r:id="rId44"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DE742E" w:rsidRDefault="00DE742E">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5"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DE742E" w:rsidRDefault="00DE742E">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6" w:history="1">
        <w:r w:rsidRPr="00786E1E">
          <w:rPr>
            <w:rStyle w:val="Hyperlink"/>
            <w:i/>
            <w:iCs/>
          </w:rPr>
          <w:t>Parecer n. 00001/2021/CNS/CGU/AGU</w:t>
        </w:r>
      </w:hyperlink>
      <w:r>
        <w:rPr>
          <w:i/>
          <w:iCs/>
          <w:color w:val="000000"/>
        </w:rPr>
        <w:t xml:space="preserve"> e previsão do </w:t>
      </w:r>
      <w:hyperlink r:id="rId47"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DE742E" w:rsidRDefault="00DE742E">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DE742E" w:rsidRDefault="00DE742E">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8"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DE742E" w:rsidRDefault="00DE742E">
      <w:pPr>
        <w:pStyle w:val="Textodecomentrio"/>
      </w:pPr>
      <w:r>
        <w:rPr>
          <w:b/>
          <w:bCs/>
          <w:i/>
          <w:iCs/>
          <w:color w:val="000000"/>
        </w:rPr>
        <w:t xml:space="preserve">Nota Explicativa 7: </w:t>
      </w:r>
      <w:r>
        <w:rPr>
          <w:i/>
          <w:iCs/>
          <w:color w:val="000000"/>
        </w:rPr>
        <w:t xml:space="preserve">De acordo com o </w:t>
      </w:r>
      <w:hyperlink r:id="rId49"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E46FE2" w:rsidR="00DE742E" w:rsidRDefault="00DE742E">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w:t>
      </w:r>
      <w:r w:rsidR="00250ED1">
        <w:rPr>
          <w:i/>
          <w:iCs/>
          <w:color w:val="000000"/>
        </w:rPr>
        <w:t xml:space="preserve"> “</w:t>
      </w:r>
      <w:proofErr w:type="spellStart"/>
      <w:r>
        <w:rPr>
          <w:i/>
          <w:iCs/>
          <w:color w:val="000000"/>
        </w:rPr>
        <w:t>editalícias</w:t>
      </w:r>
      <w:proofErr w:type="spellEnd"/>
      <w:r w:rsidR="00250ED1">
        <w:rPr>
          <w:i/>
          <w:iCs/>
          <w:color w:val="000000"/>
        </w:rPr>
        <w:t>”</w:t>
      </w:r>
      <w:r>
        <w:rPr>
          <w:i/>
          <w:iCs/>
          <w:color w:val="000000"/>
        </w:rPr>
        <w:t>, como fazer essas exigências e de que forma as pretendidas contratadas devem comprovar o cumprimento desses critérios de sustentabilidade exigidos pela Administração. (</w:t>
      </w:r>
      <w:hyperlink r:id="rId50"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DE742E" w:rsidRDefault="00DE742E">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1"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4DE8919" w:rsidR="00DE742E" w:rsidRDefault="00DE742E" w:rsidP="004F5A39">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2" w:history="1">
        <w:r w:rsidRPr="00786E1E">
          <w:rPr>
            <w:rStyle w:val="Hyperlink"/>
            <w:i/>
            <w:iCs/>
          </w:rPr>
          <w:t>https://doacoes.gov.br</w:t>
        </w:r>
      </w:hyperlink>
      <w:r>
        <w:rPr>
          <w:i/>
          <w:iCs/>
          <w:color w:val="000000"/>
        </w:rPr>
        <w:t xml:space="preserve">/, solução desenvolvida pelo </w:t>
      </w:r>
      <w:bookmarkStart w:id="10" w:name="_Hlk135380214"/>
      <w:r w:rsidRPr="00D47598">
        <w:rPr>
          <w:i/>
          <w:iCs/>
          <w:color w:val="000000"/>
        </w:rPr>
        <w:t>Ministério da Gestão e da Inovação em Serviços Públicos</w:t>
      </w:r>
      <w:bookmarkEnd w:id="10"/>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DE742E" w:rsidRDefault="00DE742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DE742E" w:rsidRDefault="00DE742E">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DE742E" w:rsidRDefault="00DE742E">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DE742E" w:rsidRDefault="00DE742E">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DE742E" w:rsidRDefault="00DE742E"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3" w:anchor="art43" w:history="1">
        <w:r w:rsidRPr="00D02280">
          <w:rPr>
            <w:rStyle w:val="Hyperlink"/>
            <w:i/>
            <w:iCs/>
          </w:rPr>
          <w:t>art. 43 da Lei nº 14.133, de 2021</w:t>
        </w:r>
      </w:hyperlink>
      <w:r>
        <w:rPr>
          <w:i/>
          <w:iCs/>
          <w:color w:val="000000"/>
        </w:rPr>
        <w:t xml:space="preserve">, e do </w:t>
      </w:r>
      <w:hyperlink r:id="rId54"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DE742E" w:rsidRDefault="00DE742E"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5"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6"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049FDE8A" w14:textId="55FB7F37" w:rsidR="00DE742E" w:rsidRDefault="00DE742E">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4AD4BA5A" w14:textId="09D9AE2E" w:rsidR="00DE742E" w:rsidRDefault="00DE742E">
      <w:r w:rsidRPr="21D57103">
        <w:rPr>
          <w:i/>
          <w:iCs/>
        </w:rPr>
        <w:t>Em razão de seu potencial de restringir a competitividade do certame, a exigência de carta de solidariedade somente se justificará em situações excepcionais e devidamente motivadas.</w:t>
      </w:r>
    </w:p>
  </w:comment>
  <w:comment w:id="14" w:author="Autor" w:initials="A">
    <w:p w14:paraId="17EC01A2" w14:textId="77777777" w:rsidR="00DE742E" w:rsidRPr="00D9102A" w:rsidRDefault="00DE742E">
      <w:pPr>
        <w:pStyle w:val="Textodecomentrio"/>
      </w:pPr>
      <w:r>
        <w:rPr>
          <w:rStyle w:val="Refdecomentrio"/>
        </w:rPr>
        <w:annotationRef/>
      </w:r>
      <w:r>
        <w:rPr>
          <w:b/>
          <w:bCs/>
          <w:i/>
          <w:iCs/>
          <w:color w:val="000000"/>
        </w:rPr>
        <w:t>Nota Explicativa 1:</w:t>
      </w:r>
      <w:r>
        <w:rPr>
          <w:i/>
          <w:iCs/>
          <w:color w:val="000000"/>
        </w:rPr>
        <w:t xml:space="preserve"> </w:t>
      </w:r>
      <w:r w:rsidRPr="00D9102A">
        <w:rPr>
          <w:iCs/>
          <w:color w:val="000000"/>
        </w:rPr>
        <w:t xml:space="preserve">A subcontratação deve ser avaliada à luz do </w:t>
      </w:r>
      <w:hyperlink r:id="rId57" w:anchor="art122" w:history="1">
        <w:r w:rsidRPr="00D9102A">
          <w:rPr>
            <w:rStyle w:val="Hyperlink"/>
            <w:iCs/>
          </w:rPr>
          <w:t>artigo 122 da Lei nº 14.133, de 2021</w:t>
        </w:r>
      </w:hyperlink>
      <w:r w:rsidRPr="00D9102A">
        <w:rPr>
          <w:iCs/>
          <w:color w:val="000000"/>
        </w:rPr>
        <w:t>:</w:t>
      </w:r>
    </w:p>
    <w:p w14:paraId="540774A0" w14:textId="77777777" w:rsidR="00DE742E" w:rsidRPr="00D9102A" w:rsidRDefault="00DE742E">
      <w:pPr>
        <w:pStyle w:val="Textodecomentrio"/>
      </w:pPr>
      <w:r w:rsidRPr="00D9102A">
        <w:rPr>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DE742E" w:rsidRPr="00D9102A" w:rsidRDefault="00DE742E">
      <w:pPr>
        <w:pStyle w:val="Textodecomentrio"/>
      </w:pPr>
      <w:r w:rsidRPr="00D9102A">
        <w:rPr>
          <w:iCs/>
          <w:color w:val="000000"/>
        </w:rPr>
        <w:t>§ 1º O contratado apresentará à Administração documentação que comprove a capacidade técnica do subcontratado, que será avaliada e juntada aos autos do processo correspondente.</w:t>
      </w:r>
    </w:p>
    <w:p w14:paraId="7448DD13" w14:textId="77777777" w:rsidR="00DE742E" w:rsidRPr="00D9102A" w:rsidRDefault="00DE742E">
      <w:pPr>
        <w:pStyle w:val="Textodecomentrio"/>
      </w:pPr>
      <w:r w:rsidRPr="00D9102A">
        <w:rPr>
          <w:iCs/>
          <w:color w:val="000000"/>
        </w:rPr>
        <w:t>§ 2º Regulamento ou edital de licitação poderão vedar, restringir ou estabelecer condições para a subcontratação.</w:t>
      </w:r>
    </w:p>
    <w:p w14:paraId="3248B706" w14:textId="7A14E14B" w:rsidR="00DE742E" w:rsidRPr="00D9102A" w:rsidRDefault="00DE742E" w:rsidP="007E253C">
      <w:pPr>
        <w:pStyle w:val="Textodecomentrio"/>
        <w:rPr>
          <w:iCs/>
          <w:color w:val="000000"/>
        </w:rPr>
      </w:pPr>
      <w:r w:rsidRPr="00D9102A">
        <w:rPr>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E13F834" w14:textId="40D94F9C" w:rsidR="00D9102A" w:rsidRPr="00D9102A" w:rsidRDefault="00D9102A" w:rsidP="007E253C">
      <w:pPr>
        <w:pStyle w:val="Textodecomentrio"/>
        <w:rPr>
          <w:iCs/>
          <w:color w:val="000000"/>
        </w:rPr>
      </w:pPr>
    </w:p>
    <w:p w14:paraId="6BCFDCCD" w14:textId="567D8C12" w:rsidR="00D9102A" w:rsidRDefault="00D9102A" w:rsidP="007E253C">
      <w:pPr>
        <w:pStyle w:val="Textodecomentrio"/>
      </w:pPr>
      <w:r w:rsidRPr="00D9102A">
        <w:rPr>
          <w:rFonts w:cs="Arial"/>
          <w:b/>
          <w:i/>
        </w:rPr>
        <w:t>Nota Explicativa 2</w:t>
      </w:r>
      <w:r w:rsidRPr="00DD0DAF">
        <w:rPr>
          <w:rFonts w:cs="Arial"/>
        </w:rPr>
        <w:t xml:space="preserve">: </w:t>
      </w:r>
      <w:r>
        <w:rPr>
          <w:rFonts w:cs="Arial"/>
        </w:rPr>
        <w:t>É</w:t>
      </w:r>
      <w:r w:rsidRPr="00DD0DAF">
        <w:rPr>
          <w:rFonts w:cs="Arial"/>
        </w:rPr>
        <w:t xml:space="preserve"> vedada a subcontratação completa ou da parcela principal da obrigação.</w:t>
      </w:r>
      <w:r>
        <w:rPr>
          <w:rFonts w:cs="Arial"/>
        </w:rPr>
        <w:t xml:space="preserve"> Ademais, é vedada qualquer</w:t>
      </w:r>
      <w:r w:rsidRPr="00B23ABB">
        <w:rPr>
          <w:rFonts w:cs="Arial"/>
        </w:rPr>
        <w:t xml:space="preserve"> subcontratação ou a atuação de profissionais distintos daqueles que tenham justificado a inexigibilidade de licitação para contratação direta dos serviços técnicos especializados de natureza predominantemente intelectual</w:t>
      </w:r>
      <w:r>
        <w:rPr>
          <w:rFonts w:cs="Arial"/>
        </w:rPr>
        <w:t>, nos casos</w:t>
      </w:r>
      <w:r w:rsidRPr="00B23ABB">
        <w:rPr>
          <w:rFonts w:cs="Arial"/>
        </w:rPr>
        <w:t xml:space="preserve"> previstos no art. 74, III, da Lei n. 14.133/21</w:t>
      </w:r>
    </w:p>
  </w:comment>
  <w:comment w:id="15" w:author="Autor" w:initials="A">
    <w:p w14:paraId="3809C273"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DE742E" w:rsidRDefault="00DE742E" w:rsidP="004F5A39">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6" w:author="Autor" w:initials="A">
    <w:p w14:paraId="41C32CF4" w14:textId="03A03763" w:rsidR="00DE742E" w:rsidRDefault="00DE742E">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78B14F55" w14:textId="25DBDE61" w:rsidR="00DE742E" w:rsidRDefault="00DE742E">
      <w:r w:rsidRPr="16C22A4B">
        <w:rPr>
          <w:b/>
          <w:bCs/>
          <w:i/>
          <w:iCs/>
        </w:rPr>
        <w:t>Nota Explicativa 2</w:t>
      </w:r>
      <w:r w:rsidRPr="16C22A4B">
        <w:rPr>
          <w:i/>
          <w:iCs/>
        </w:rPr>
        <w:t>: O percentual da garantia será de:</w:t>
      </w:r>
    </w:p>
    <w:p w14:paraId="6A2008A6" w14:textId="2A2E0519" w:rsidR="00DE742E" w:rsidRDefault="00DE742E">
      <w:r w:rsidRPr="16C22A4B">
        <w:rPr>
          <w:i/>
          <w:iCs/>
        </w:rPr>
        <w:t xml:space="preserve">a) até 5% (cinco por cento) do valor inicial do contrato, para contratações em geral, conforme </w:t>
      </w:r>
      <w:hyperlink r:id="rId58" w:anchor="art98">
        <w:r w:rsidRPr="16C22A4B">
          <w:rPr>
            <w:rStyle w:val="Hyperlink"/>
            <w:i/>
            <w:iCs/>
          </w:rPr>
          <w:t>art. 98 da Lei nº 14.133, de 2021</w:t>
        </w:r>
      </w:hyperlink>
      <w:r w:rsidRPr="16C22A4B">
        <w:rPr>
          <w:i/>
          <w:iCs/>
        </w:rPr>
        <w:t>;</w:t>
      </w:r>
    </w:p>
    <w:p w14:paraId="2351FF64" w14:textId="585A2CD2" w:rsidR="00DE742E" w:rsidRDefault="00DE742E">
      <w:r w:rsidRPr="16C22A4B">
        <w:rPr>
          <w:i/>
          <w:iCs/>
        </w:rPr>
        <w:t>b) até 10% (dez por cento) do valor inicial do contrato, nos casos de alta complexidade técnica e riscos envolvidos, caso em que deverá haver justificativa específica nos autos, conforme art. 98 da Lei nº 14.133, de 2021;</w:t>
      </w:r>
    </w:p>
    <w:p w14:paraId="17AC37BE" w14:textId="54F29EE6" w:rsidR="00DE742E" w:rsidRDefault="00DE742E">
      <w:r w:rsidRPr="16C22A4B">
        <w:rPr>
          <w:i/>
          <w:iCs/>
        </w:rPr>
        <w:t xml:space="preserve">c) deverá ser acrescido de garantia adicional aos percentuais citados anteriormente, em casos de previsão de antecipação de pagamento, nos termos do </w:t>
      </w:r>
      <w:hyperlink r:id="rId59" w:anchor="art145§2">
        <w:r w:rsidRPr="16C22A4B">
          <w:rPr>
            <w:rStyle w:val="Hyperlink"/>
            <w:i/>
            <w:iCs/>
          </w:rPr>
          <w:t>art. 145, § 2º, da Lei nº 14.133, de 2021</w:t>
        </w:r>
      </w:hyperlink>
      <w:r w:rsidRPr="16C22A4B">
        <w:rPr>
          <w:i/>
          <w:iCs/>
        </w:rPr>
        <w:t>;</w:t>
      </w:r>
    </w:p>
    <w:p w14:paraId="3FC4E816" w14:textId="35688274" w:rsidR="00DE742E" w:rsidRDefault="00DE742E">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50FF93C7" w14:textId="69E8D7BC" w:rsidR="00B27D6C" w:rsidRPr="00B27D6C" w:rsidRDefault="00DE742E" w:rsidP="00B27D6C">
      <w:pPr>
        <w:rPr>
          <w:i/>
          <w:iCs/>
        </w:rPr>
      </w:pPr>
      <w:r w:rsidRPr="16C22A4B">
        <w:rPr>
          <w:b/>
          <w:bCs/>
          <w:i/>
          <w:iCs/>
        </w:rPr>
        <w:t xml:space="preserve">Nota Explicativa 3: </w:t>
      </w:r>
      <w:r w:rsidRPr="16C22A4B">
        <w:rPr>
          <w:i/>
          <w:iCs/>
        </w:rPr>
        <w:t xml:space="preserve">No </w:t>
      </w:r>
      <w:hyperlink r:id="rId60"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00B27D6C" w:rsidRPr="00B27D6C">
        <w:rPr>
          <w:i/>
          <w:iCs/>
          <w:highlight w:val="green"/>
        </w:rPr>
        <w:t>(Aplica-se o mesmo entendimento para as contratações diretas precedidas de dispensa eletrônica)</w:t>
      </w:r>
    </w:p>
    <w:p w14:paraId="577C0CFE" w14:textId="58D5B792" w:rsidR="00DE742E" w:rsidRDefault="00B27D6C" w:rsidP="00B27D6C">
      <w:r w:rsidRPr="00B27D6C">
        <w:rPr>
          <w:i/>
          <w:iCs/>
        </w:rPr>
        <w:t xml:space="preserve">Nas demais modalidades </w:t>
      </w:r>
      <w:r w:rsidRPr="00B27D6C">
        <w:rPr>
          <w:i/>
          <w:iCs/>
          <w:highlight w:val="green"/>
        </w:rPr>
        <w:t>de garantia</w:t>
      </w:r>
      <w:r w:rsidR="00DE742E"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24A62498" w14:textId="7B9399E5" w:rsidR="00DE742E" w:rsidRDefault="00DE742E"/>
    <w:p w14:paraId="7071CACC" w14:textId="178195A1" w:rsidR="00DE742E" w:rsidRDefault="00DE742E"/>
  </w:comment>
  <w:comment w:id="17" w:author="Autor" w:initials="A">
    <w:p w14:paraId="6CC1E3EE" w14:textId="2CDCED8E" w:rsidR="00DE742E" w:rsidRDefault="00DE742E">
      <w:pPr>
        <w:pStyle w:val="Textodecomentrio"/>
      </w:pPr>
      <w:r>
        <w:rPr>
          <w:rStyle w:val="Refdecomentrio"/>
        </w:rPr>
        <w:annotationRef/>
      </w:r>
      <w:r>
        <w:rPr>
          <w:b/>
          <w:bCs/>
          <w:i/>
          <w:iCs/>
          <w:color w:val="000000"/>
        </w:rPr>
        <w:t>Nota Explicativa:</w:t>
      </w:r>
      <w:r>
        <w:rPr>
          <w:i/>
          <w:iCs/>
          <w:color w:val="000000"/>
        </w:rPr>
        <w:t xml:space="preserve"> É assegurado ao </w:t>
      </w:r>
      <w:r w:rsidR="007479B9" w:rsidRPr="002E7050">
        <w:rPr>
          <w:i/>
          <w:iCs/>
          <w:color w:val="000000"/>
          <w:highlight w:val="green"/>
        </w:rPr>
        <w:t>i</w:t>
      </w:r>
      <w:r w:rsidR="002E7050" w:rsidRPr="002E7050">
        <w:rPr>
          <w:i/>
          <w:iCs/>
          <w:color w:val="000000"/>
          <w:highlight w:val="green"/>
        </w:rPr>
        <w:t>nteressado</w:t>
      </w:r>
      <w:r>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61"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DE742E" w:rsidRDefault="00DE742E">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DE742E" w:rsidRDefault="00DE742E">
      <w:pPr>
        <w:pStyle w:val="Textodecomentrio"/>
      </w:pPr>
      <w:r>
        <w:rPr>
          <w:i/>
          <w:iCs/>
          <w:color w:val="000000"/>
        </w:rPr>
        <w:t xml:space="preserve">a) realizar a vistoria e atestar que conhece o local e as condições da realização da obra ou serviço; </w:t>
      </w:r>
    </w:p>
    <w:p w14:paraId="52913100" w14:textId="77777777" w:rsidR="00DE742E" w:rsidRDefault="00DE742E">
      <w:pPr>
        <w:pStyle w:val="Textodecomentrio"/>
      </w:pPr>
      <w:r>
        <w:rPr>
          <w:i/>
          <w:iCs/>
          <w:color w:val="000000"/>
        </w:rPr>
        <w:t xml:space="preserve">b) atestar que conhece o local e as condições da realização da obra ou serviço; </w:t>
      </w:r>
    </w:p>
    <w:p w14:paraId="2711BE38" w14:textId="77777777" w:rsidR="00DE742E" w:rsidRDefault="00DE742E">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0E5791B4" w:rsidR="00DE742E" w:rsidRDefault="00DE742E">
      <w:pPr>
        <w:pStyle w:val="Textodecomentrio"/>
      </w:pPr>
      <w:r>
        <w:rPr>
          <w:i/>
          <w:iCs/>
          <w:color w:val="000000"/>
        </w:rPr>
        <w:t xml:space="preserve">A hipótese “a” dispensa maiores comentários, a não ser o de que é o próprio </w:t>
      </w:r>
      <w:r w:rsidR="003B5F64">
        <w:rPr>
          <w:i/>
          <w:iCs/>
          <w:color w:val="000000"/>
          <w:highlight w:val="green"/>
        </w:rPr>
        <w:t>in</w:t>
      </w:r>
      <w:r w:rsidR="00AE2993"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62" w:history="1">
        <w:r w:rsidRPr="001C01BF">
          <w:rPr>
            <w:rStyle w:val="Hyperlink"/>
            <w:i/>
            <w:iCs/>
          </w:rPr>
          <w:t>Lei nº 8.666, de 1993</w:t>
        </w:r>
      </w:hyperlink>
      <w:r>
        <w:rPr>
          <w:i/>
          <w:iCs/>
          <w:color w:val="000000"/>
        </w:rPr>
        <w:t>.</w:t>
      </w:r>
    </w:p>
    <w:p w14:paraId="1E175492" w14:textId="16C9DAAB" w:rsidR="00DE742E" w:rsidRDefault="00DE742E">
      <w:pPr>
        <w:pStyle w:val="Textodecomentrio"/>
      </w:pPr>
      <w:r>
        <w:rPr>
          <w:i/>
          <w:iCs/>
          <w:color w:val="000000"/>
        </w:rPr>
        <w:t xml:space="preserve">Já na hipótese “b”, o </w:t>
      </w:r>
      <w:r w:rsidR="00CC5DFA" w:rsidRPr="00CC5DFA">
        <w:rPr>
          <w:i/>
          <w:iCs/>
          <w:color w:val="000000"/>
          <w:highlight w:val="green"/>
        </w:rPr>
        <w:t>interessado</w:t>
      </w:r>
      <w:r>
        <w:rPr>
          <w:i/>
          <w:iCs/>
          <w:color w:val="000000"/>
        </w:rPr>
        <w:t xml:space="preserve"> não necessariamente realiza a vistoria facultada na licitação</w:t>
      </w:r>
      <w:r w:rsidR="000237A8">
        <w:rPr>
          <w:i/>
          <w:iCs/>
          <w:color w:val="000000"/>
        </w:rPr>
        <w:t xml:space="preserve"> ou </w:t>
      </w:r>
      <w:r w:rsidR="000237A8"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6E747392" w:rsidR="00DE742E" w:rsidRDefault="00DE742E">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sidR="00087AC0">
        <w:rPr>
          <w:i/>
          <w:iCs/>
          <w:color w:val="000000"/>
          <w:highlight w:val="green"/>
        </w:rPr>
        <w:t>do</w:t>
      </w:r>
      <w:r w:rsidR="0004486E" w:rsidRPr="0004486E">
        <w:rPr>
          <w:i/>
          <w:iCs/>
          <w:color w:val="000000"/>
          <w:highlight w:val="green"/>
        </w:rPr>
        <w:t>s documentos da licitação ou contratação dire</w:t>
      </w:r>
      <w:r w:rsidR="0004486E">
        <w:rPr>
          <w:i/>
          <w:iCs/>
          <w:color w:val="000000"/>
        </w:rPr>
        <w:t>ta</w:t>
      </w:r>
      <w:r>
        <w:rPr>
          <w:i/>
          <w:iCs/>
          <w:color w:val="000000"/>
        </w:rPr>
        <w:t xml:space="preserve"> e anexos, somada à sua experiência profissional, que lhe permite emitir a declaração sem conhecer o local e sem incorrer em falsidade.</w:t>
      </w:r>
    </w:p>
    <w:p w14:paraId="2247603A" w14:textId="77777777" w:rsidR="00DE742E" w:rsidRDefault="00DE742E">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DE742E" w:rsidRDefault="00DE742E"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8" w:author="Autor" w:initials="A">
    <w:p w14:paraId="26B86719"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3" w:history="1">
        <w:r w:rsidRPr="009E6B50">
          <w:rPr>
            <w:rStyle w:val="Hyperlink"/>
            <w:i/>
            <w:iCs/>
          </w:rPr>
          <w:t>Decreto n.º 10.977, de 23 de fevereiro de 2022</w:t>
        </w:r>
      </w:hyperlink>
      <w:r>
        <w:rPr>
          <w:i/>
          <w:iCs/>
          <w:color w:val="000000"/>
        </w:rPr>
        <w:t xml:space="preserve">, que regulamenta </w:t>
      </w:r>
      <w:hyperlink r:id="rId64"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5"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9" w:author="Autor" w:initials="A">
    <w:p w14:paraId="4C7762F3"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0" w:author="Autor" w:initials="A">
    <w:p w14:paraId="0F4BB061"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DE742E" w:rsidRDefault="00DE742E">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DE742E" w:rsidRDefault="00DE742E"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07186567"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5B45150B" w14:textId="180DD62D"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w:t>
      </w:r>
      <w:r w:rsidR="00961BC3" w:rsidRPr="00961BC3">
        <w:rPr>
          <w:rFonts w:cs="Arial"/>
        </w:rPr>
        <w:t xml:space="preserve">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r w:rsidRPr="00961BC3">
        <w:rPr>
          <w:iCs/>
          <w:color w:val="000000"/>
        </w:rPr>
        <w:t>O CATMAT disponibiliza especificações técnicas de materiais com menor impacto ambiental (CATMAT Sustentável).</w:t>
      </w:r>
    </w:p>
  </w:comment>
  <w:comment w:id="23" w:author="Autor" w:initials="A">
    <w:p w14:paraId="64844ECC"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4" w:author="Autor" w:initials="A">
    <w:p w14:paraId="61F42CA8" w14:textId="066F84D5" w:rsidR="00DE742E" w:rsidRDefault="00DE742E"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3AB62A48" w14:textId="1AE94EE9" w:rsidR="00DE742E" w:rsidRDefault="00DE742E" w:rsidP="16C22A4B"/>
    <w:p w14:paraId="0AEC50A4" w14:textId="1909CE0B" w:rsidR="00DE742E" w:rsidRDefault="00DE742E" w:rsidP="16C22A4B">
      <w:r w:rsidRPr="16C22A4B">
        <w:rPr>
          <w:b/>
          <w:bCs/>
          <w:i/>
          <w:iCs/>
          <w:color w:val="000000" w:themeColor="text1"/>
        </w:rPr>
        <w:t>Nota Explicativa 2</w:t>
      </w:r>
      <w:r w:rsidRPr="16C22A4B">
        <w:rPr>
          <w:i/>
          <w:iCs/>
          <w:color w:val="000000" w:themeColor="text1"/>
        </w:rPr>
        <w:t xml:space="preserve">: O </w:t>
      </w:r>
      <w:hyperlink r:id="rId66"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DE742E" w:rsidRDefault="00DE742E" w:rsidP="16C22A4B"/>
    <w:p w14:paraId="26C1822E" w14:textId="53E30BF8" w:rsidR="00DE742E" w:rsidRDefault="00DE742E"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5" w:author="Autor" w:initials="A">
    <w:p w14:paraId="1A6D9CDF" w14:textId="71B5CB34" w:rsidR="00DE742E" w:rsidRDefault="00DE742E">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6" w:author="Autor" w:initials="A">
    <w:p w14:paraId="2C379C7C" w14:textId="523DB622" w:rsidR="00DE742E" w:rsidRDefault="00DE742E">
      <w:r w:rsidRPr="59CAC803">
        <w:rPr>
          <w:b/>
          <w:bCs/>
          <w:i/>
          <w:iCs/>
        </w:rPr>
        <w:t>Nota Explicativa</w:t>
      </w:r>
      <w:r>
        <w:t xml:space="preserve">: </w:t>
      </w:r>
      <w:r w:rsidRPr="59CAC803">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r>
        <w:annotationRef/>
      </w:r>
    </w:p>
  </w:comment>
  <w:comment w:id="27" w:author="Autor" w:initials="A">
    <w:p w14:paraId="092F87CA" w14:textId="6C3A0B1A" w:rsidR="00DE742E" w:rsidRDefault="00DE742E">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28" w:author="Autor" w:initials="A">
    <w:p w14:paraId="18FF8E6C"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7" w:anchor="art7" w:history="1">
        <w:r w:rsidRPr="00761BF5">
          <w:rPr>
            <w:rStyle w:val="Hyperlink"/>
            <w:i/>
            <w:iCs/>
          </w:rPr>
          <w:t>art. 7º da Lei nº 14.133, de 2021</w:t>
        </w:r>
      </w:hyperlink>
      <w:r>
        <w:rPr>
          <w:i/>
          <w:iCs/>
          <w:color w:val="000000"/>
        </w:rPr>
        <w:t xml:space="preserve">, e </w:t>
      </w:r>
      <w:hyperlink r:id="rId68"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9" w:author="Autor" w:initials="A">
    <w:p w14:paraId="18A5D9E3" w14:textId="77777777" w:rsidR="00DE742E" w:rsidRDefault="00DE742E">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69"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DE742E" w:rsidRDefault="00DE742E">
      <w:pPr>
        <w:pStyle w:val="Textodecomentrio"/>
      </w:pPr>
      <w:r>
        <w:rPr>
          <w:i/>
          <w:iCs/>
          <w:color w:val="000000"/>
        </w:rPr>
        <w:t>Art. 19. As atividades de gestão e fiscalização do contrato serão realizadas de acordo com as seguintes disposições:</w:t>
      </w:r>
    </w:p>
    <w:p w14:paraId="20DEBBC3" w14:textId="77777777" w:rsidR="00DE742E" w:rsidRDefault="00DE742E">
      <w:pPr>
        <w:pStyle w:val="Textodecomentrio"/>
      </w:pPr>
      <w:r>
        <w:rPr>
          <w:i/>
          <w:iCs/>
          <w:color w:val="000000"/>
        </w:rPr>
        <w:t>(...)</w:t>
      </w:r>
    </w:p>
    <w:p w14:paraId="1BD5F0F9" w14:textId="77777777" w:rsidR="00DE742E" w:rsidRDefault="00DE742E">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DE742E" w:rsidRDefault="00DE742E">
      <w:pPr>
        <w:pStyle w:val="Textodecomentrio"/>
      </w:pPr>
      <w:r>
        <w:rPr>
          <w:i/>
          <w:iCs/>
          <w:color w:val="000000"/>
        </w:rPr>
        <w:t>(...)</w:t>
      </w:r>
    </w:p>
    <w:p w14:paraId="479516DF" w14:textId="77777777" w:rsidR="00DE742E" w:rsidRDefault="00DE742E">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DE742E" w:rsidRDefault="00DE742E"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0"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0" w:author="Autor" w:initials="A">
    <w:p w14:paraId="47FF30F5"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1"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DE742E" w:rsidRDefault="00DE742E">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DE742E" w:rsidRDefault="00DE742E"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1" w:author="Autor" w:initials="A">
    <w:p w14:paraId="66AB3C68"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2"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DE742E" w:rsidRDefault="00DE742E">
      <w:pPr>
        <w:pStyle w:val="Textodecomentrio"/>
      </w:pPr>
      <w:r>
        <w:rPr>
          <w:i/>
          <w:iCs/>
          <w:color w:val="000000"/>
        </w:rPr>
        <w:t xml:space="preserve">Questões a serem vistas são: </w:t>
      </w:r>
    </w:p>
    <w:p w14:paraId="7DA1DB87" w14:textId="77777777" w:rsidR="00DE742E" w:rsidRDefault="00DE742E">
      <w:pPr>
        <w:pStyle w:val="Textodecomentrio"/>
      </w:pPr>
      <w:r>
        <w:rPr>
          <w:i/>
          <w:iCs/>
          <w:color w:val="000000"/>
        </w:rPr>
        <w:t>a) unidade de medida para faturamento e mensuração do resultado;</w:t>
      </w:r>
    </w:p>
    <w:p w14:paraId="456FBF9B" w14:textId="77777777" w:rsidR="00DE742E" w:rsidRDefault="00DE742E">
      <w:pPr>
        <w:pStyle w:val="Textodecomentrio"/>
      </w:pPr>
      <w:r>
        <w:rPr>
          <w:i/>
          <w:iCs/>
          <w:color w:val="000000"/>
        </w:rPr>
        <w:t>b) produtividade de referência ou critérios de qualidade para a execução contratual;</w:t>
      </w:r>
    </w:p>
    <w:p w14:paraId="21A6EDE7" w14:textId="77777777" w:rsidR="00DE742E" w:rsidRDefault="00DE742E" w:rsidP="007E253C">
      <w:pPr>
        <w:pStyle w:val="Textodecomentrio"/>
      </w:pPr>
      <w:r>
        <w:rPr>
          <w:i/>
          <w:iCs/>
          <w:color w:val="000000"/>
        </w:rPr>
        <w:t>c) indicadores mínimos de desempenho para aceitação do serviço ou eventual glosa.</w:t>
      </w:r>
    </w:p>
  </w:comment>
  <w:comment w:id="32" w:author="Autor" w:initials="A">
    <w:p w14:paraId="2EBA52B4"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3"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DE742E" w:rsidRDefault="00DE742E">
      <w:pPr>
        <w:pStyle w:val="Textodecomentrio"/>
      </w:pPr>
      <w:r>
        <w:rPr>
          <w:b/>
          <w:bCs/>
          <w:i/>
          <w:iCs/>
          <w:color w:val="000000"/>
        </w:rPr>
        <w:t xml:space="preserve">Nota Explicativa 2: </w:t>
      </w:r>
      <w:r>
        <w:rPr>
          <w:i/>
          <w:iCs/>
          <w:color w:val="000000"/>
        </w:rPr>
        <w:t xml:space="preserve">O </w:t>
      </w:r>
      <w:hyperlink r:id="rId74"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DE742E" w:rsidRDefault="00DE742E">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DE742E" w:rsidRDefault="00DE742E">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DE742E" w:rsidRDefault="00DE742E">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DE742E" w:rsidRDefault="00DE742E"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5" w:anchor="art7" w:history="1">
        <w:r w:rsidRPr="00327193">
          <w:rPr>
            <w:rStyle w:val="Hyperlink"/>
            <w:i/>
            <w:iCs/>
          </w:rPr>
          <w:t>art. 7º da Instrução Normativa nº 77/2022-Seges/ME</w:t>
        </w:r>
      </w:hyperlink>
      <w:r>
        <w:rPr>
          <w:i/>
          <w:iCs/>
          <w:color w:val="000000"/>
        </w:rPr>
        <w:t>.</w:t>
      </w:r>
    </w:p>
  </w:comment>
  <w:comment w:id="34" w:author="Autor" w:initials="A">
    <w:p w14:paraId="21430259" w14:textId="77777777" w:rsidR="00DE742E" w:rsidRDefault="00DE742E"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5" w:author="Autor" w:initials="A">
    <w:p w14:paraId="65C498BC"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8" w:author="Autor" w:initials="A">
    <w:p w14:paraId="27463262"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9" w:author="Autor" w:initials="A">
    <w:p w14:paraId="1565A6F0"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40" w:author="Autor" w:initials="A">
    <w:p w14:paraId="4B05B88B" w14:textId="77777777" w:rsidR="00DE742E" w:rsidRDefault="00DE742E"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76" w:anchor="art145">
        <w:r w:rsidRPr="7569C8B3">
          <w:rPr>
            <w:rStyle w:val="Hyperlink"/>
            <w:i/>
            <w:iCs/>
          </w:rPr>
          <w:t>art. 145 da Lei nº 14.133/2021</w:t>
        </w:r>
      </w:hyperlink>
      <w:r w:rsidRPr="7569C8B3">
        <w:rPr>
          <w:i/>
          <w:iCs/>
          <w:color w:val="000000" w:themeColor="text1"/>
        </w:rPr>
        <w:t>.</w:t>
      </w:r>
      <w:r>
        <w:annotationRef/>
      </w:r>
    </w:p>
    <w:p w14:paraId="1DAB1DBA" w14:textId="44C32582" w:rsidR="00DE742E" w:rsidRDefault="00DE742E" w:rsidP="7569C8B3">
      <w:r w:rsidRPr="7569C8B3">
        <w:rPr>
          <w:b/>
          <w:bCs/>
          <w:i/>
          <w:iCs/>
          <w:color w:val="000000" w:themeColor="text1"/>
        </w:rPr>
        <w:t>Nota Explicativa 2</w:t>
      </w:r>
      <w:r w:rsidRPr="7569C8B3">
        <w:rPr>
          <w:i/>
          <w:iCs/>
          <w:color w:val="000000" w:themeColor="text1"/>
        </w:rPr>
        <w:t>: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w:t>
      </w:r>
      <w:r w:rsidR="00C92492">
        <w:rPr>
          <w:i/>
          <w:iCs/>
          <w:color w:val="000000" w:themeColor="text1"/>
        </w:rPr>
        <w:t xml:space="preserve"> </w:t>
      </w:r>
      <w:r w:rsidR="00C92492" w:rsidRPr="00C92492">
        <w:rPr>
          <w:i/>
          <w:iCs/>
          <w:color w:val="000000" w:themeColor="text1"/>
          <w:highlight w:val="green"/>
        </w:rPr>
        <w:t>ou contrato</w:t>
      </w:r>
      <w:r w:rsidRPr="7569C8B3">
        <w:rPr>
          <w:i/>
          <w:iCs/>
          <w:color w:val="000000" w:themeColor="text1"/>
        </w:rPr>
        <w:t xml:space="preserve">. O </w:t>
      </w:r>
      <w:hyperlink r:id="rId77"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41" w:author="Autor" w:initials="A">
    <w:p w14:paraId="66EAC33C" w14:textId="77777777" w:rsidR="00DE742E" w:rsidRDefault="00DE742E"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42" w:author="Autor" w:initials="A">
    <w:p w14:paraId="6D129421" w14:textId="559CF553" w:rsidR="00DE742E" w:rsidRDefault="00DE742E">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44" w:author="Autor" w:initials="A">
    <w:p w14:paraId="2C64468E" w14:textId="467B96C8" w:rsidR="00DE742E" w:rsidRDefault="00DE742E" w:rsidP="7569C8B3">
      <w:r w:rsidRPr="7569C8B3">
        <w:rPr>
          <w:b/>
          <w:bCs/>
          <w:i/>
          <w:iCs/>
          <w:color w:val="000000" w:themeColor="text1"/>
        </w:rPr>
        <w:t>Nota Explicativa:</w:t>
      </w:r>
      <w:r w:rsidRPr="7569C8B3">
        <w:rPr>
          <w:i/>
          <w:iCs/>
          <w:color w:val="000000" w:themeColor="text1"/>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r>
        <w:annotationRef/>
      </w:r>
    </w:p>
  </w:comment>
  <w:comment w:id="45" w:author="Autor" w:initials="A">
    <w:p w14:paraId="0DC469AB" w14:textId="77777777" w:rsidR="00DE742E" w:rsidRDefault="00DE742E" w:rsidP="7569C8B3">
      <w:r w:rsidRPr="7569C8B3">
        <w:rPr>
          <w:b/>
          <w:bCs/>
          <w:i/>
          <w:iCs/>
          <w:color w:val="000000" w:themeColor="text1"/>
        </w:rPr>
        <w:t>Nota Explicativa:</w:t>
      </w:r>
      <w:r w:rsidRPr="7569C8B3">
        <w:rPr>
          <w:i/>
          <w:iCs/>
          <w:color w:val="000000" w:themeColor="text1"/>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r>
        <w:annotationRef/>
      </w:r>
    </w:p>
  </w:comment>
  <w:comment w:id="43" w:author="Autor" w:initials="A">
    <w:p w14:paraId="4A5513F9" w14:textId="32C0D70B" w:rsidR="00DE742E" w:rsidRDefault="00DE742E">
      <w:r w:rsidRPr="7547D452">
        <w:rPr>
          <w:b/>
          <w:bCs/>
          <w:i/>
          <w:iCs/>
        </w:rPr>
        <w:t>Nota Explicativa:</w:t>
      </w:r>
      <w:r w:rsidRPr="7547D452">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r>
        <w:annotationRef/>
      </w:r>
    </w:p>
    <w:p w14:paraId="33FF430D" w14:textId="3705B3DD" w:rsidR="00DE742E" w:rsidRDefault="00DE742E">
      <w:r w:rsidRPr="7547D452">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5D56715" w14:textId="7F132C51" w:rsidR="00DE742E" w:rsidRDefault="00DE742E"/>
  </w:comment>
  <w:comment w:id="46" w:author="Autor" w:initials="A">
    <w:p w14:paraId="39AF1CB2" w14:textId="77777777" w:rsidR="00124E1E" w:rsidRDefault="00DE742E" w:rsidP="00124E1E">
      <w:r w:rsidRPr="1D672306">
        <w:rPr>
          <w:b/>
          <w:bCs/>
          <w:i/>
          <w:iCs/>
          <w:color w:val="000000" w:themeColor="text1"/>
        </w:rPr>
        <w:t>Nota Explicativa:</w:t>
      </w:r>
      <w:r w:rsidRPr="1D672306">
        <w:rPr>
          <w:i/>
          <w:iCs/>
          <w:color w:val="000000" w:themeColor="text1"/>
        </w:rPr>
        <w:t xml:space="preserve"> </w:t>
      </w:r>
      <w:r w:rsidR="00124E1E" w:rsidRPr="0C492A58">
        <w:rPr>
          <w:i/>
          <w:iCs/>
        </w:rPr>
        <w:t xml:space="preserve">A IN SEGES/ME nº 53, de 2020, disciplinou uma modalidade específica de </w:t>
      </w:r>
      <w:r w:rsidR="00124E1E">
        <w:rPr>
          <w:i/>
          <w:iCs/>
        </w:rPr>
        <w:t xml:space="preserve">operação </w:t>
      </w:r>
      <w:r w:rsidR="00124E1E"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124E1E">
        <w:annotationRef/>
      </w:r>
    </w:p>
    <w:p w14:paraId="0DECBB93" w14:textId="77777777" w:rsidR="00124E1E" w:rsidRDefault="00124E1E" w:rsidP="00124E1E">
      <w:r w:rsidRPr="0C492A58">
        <w:rPr>
          <w:i/>
          <w:iCs/>
        </w:rPr>
        <w:t xml:space="preserve">A cessão fiduciária, regida pela IN SEGES/ME nº 53/2020, é feita com instituição financeira, para garantia de operação de crédito e ocorre por intermédio do sistema </w:t>
      </w:r>
      <w:proofErr w:type="spellStart"/>
      <w:r w:rsidRPr="0C492A58">
        <w:rPr>
          <w:i/>
          <w:iCs/>
        </w:rPr>
        <w:t>AntecipaGOV</w:t>
      </w:r>
      <w:proofErr w:type="spellEnd"/>
      <w:r w:rsidRPr="0C492A58">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4DE4A0E3" w14:textId="77777777" w:rsidR="00124E1E" w:rsidRDefault="00124E1E" w:rsidP="00124E1E">
      <w:r w:rsidRPr="0C492A58">
        <w:rPr>
          <w:i/>
          <w:iCs/>
        </w:rPr>
        <w:t xml:space="preserve">Já em relação às demais modalidades de cessão de crédito, não abrangidas pela IN SEGES/ME nº 53/2020, feitas </w:t>
      </w:r>
      <w:r>
        <w:rPr>
          <w:i/>
          <w:iCs/>
        </w:rPr>
        <w:t xml:space="preserve">fora da plataforma </w:t>
      </w:r>
      <w:proofErr w:type="spellStart"/>
      <w:r>
        <w:rPr>
          <w:i/>
          <w:iCs/>
        </w:rPr>
        <w:t>AntecipaGov</w:t>
      </w:r>
      <w:proofErr w:type="spellEnd"/>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rsidRPr="0C492A58">
        <w:rPr>
          <w:i/>
          <w:iCs/>
        </w:rPr>
        <w:t>arts</w:t>
      </w:r>
      <w:proofErr w:type="spellEnd"/>
      <w:r w:rsidRPr="0C492A58">
        <w:rPr>
          <w:i/>
          <w:iCs/>
        </w:rPr>
        <w:t>. 40, §1º e 41 da Lei Complementar nº 73, de 1993).</w:t>
      </w:r>
    </w:p>
    <w:p w14:paraId="1AC44495" w14:textId="6D595CAE" w:rsidR="00DE742E" w:rsidRPr="00124E1E" w:rsidRDefault="00124E1E" w:rsidP="00124E1E">
      <w:pPr>
        <w:rPr>
          <w:i/>
          <w:iCs/>
        </w:rPr>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r w:rsidR="00DE742E" w:rsidRPr="1D672306">
        <w:rPr>
          <w:i/>
          <w:iCs/>
          <w:color w:val="000000" w:themeColor="text1"/>
        </w:rPr>
        <w:t>.</w:t>
      </w:r>
    </w:p>
  </w:comment>
  <w:comment w:id="48" w:author="Autor" w:initials="A">
    <w:p w14:paraId="785BD263" w14:textId="68DAF3C4" w:rsidR="00DE742E" w:rsidRDefault="00DE742E">
      <w:r w:rsidRPr="58A0B14B">
        <w:rPr>
          <w:b/>
          <w:bCs/>
          <w:i/>
          <w:iCs/>
        </w:rPr>
        <w:t>Nota Explicativa:</w:t>
      </w:r>
      <w:r w:rsidRPr="58A0B14B">
        <w:rPr>
          <w:i/>
          <w:iCs/>
        </w:rPr>
        <w:t xml:space="preserve"> </w:t>
      </w:r>
      <w:r w:rsidR="00124E1E" w:rsidRPr="58A0B14B">
        <w:rPr>
          <w:i/>
          <w:iCs/>
        </w:rPr>
        <w:t xml:space="preserve">No caso desse subitem, o órgão contratante pode optar por mudar a redação para já vedar de plano as cessões não </w:t>
      </w:r>
      <w:r w:rsidR="00124E1E">
        <w:rPr>
          <w:i/>
          <w:iCs/>
        </w:rPr>
        <w:t xml:space="preserve">abrangidas pelo sistema </w:t>
      </w:r>
      <w:proofErr w:type="spellStart"/>
      <w:r w:rsidR="00124E1E">
        <w:rPr>
          <w:i/>
          <w:iCs/>
        </w:rPr>
        <w:t>AntecipaGov</w:t>
      </w:r>
      <w:proofErr w:type="spellEnd"/>
      <w:r w:rsidR="00124E1E" w:rsidRPr="58A0B14B">
        <w:rPr>
          <w:i/>
          <w:iCs/>
        </w:rPr>
        <w:t xml:space="preserve">. Entretanto, reitera-se que as </w:t>
      </w:r>
      <w:r w:rsidR="00124E1E">
        <w:rPr>
          <w:i/>
          <w:iCs/>
        </w:rPr>
        <w:t xml:space="preserve">operações de crédito do </w:t>
      </w:r>
      <w:proofErr w:type="spellStart"/>
      <w:r w:rsidR="00124E1E">
        <w:rPr>
          <w:i/>
          <w:iCs/>
        </w:rPr>
        <w:t>AntecipaGov</w:t>
      </w:r>
      <w:proofErr w:type="spellEnd"/>
      <w:r w:rsidR="00124E1E">
        <w:rPr>
          <w:i/>
          <w:iCs/>
        </w:rPr>
        <w:t xml:space="preserve"> </w:t>
      </w:r>
      <w:r w:rsidR="00124E1E" w:rsidRPr="58A0B14B">
        <w:rPr>
          <w:i/>
          <w:iCs/>
        </w:rPr>
        <w:t>(subitem</w:t>
      </w:r>
      <w:r w:rsidR="00124E1E">
        <w:rPr>
          <w:i/>
          <w:iCs/>
        </w:rPr>
        <w:fldChar w:fldCharType="begin"/>
      </w:r>
      <w:r w:rsidR="00124E1E">
        <w:rPr>
          <w:i/>
          <w:iCs/>
        </w:rPr>
        <w:instrText xml:space="preserve"> REF _Ref154079654 \r \h </w:instrText>
      </w:r>
      <w:r w:rsidR="00124E1E">
        <w:rPr>
          <w:i/>
          <w:iCs/>
        </w:rPr>
      </w:r>
      <w:r w:rsidR="00124E1E">
        <w:rPr>
          <w:i/>
          <w:iCs/>
        </w:rPr>
        <w:fldChar w:fldCharType="separate"/>
      </w:r>
      <w:r w:rsidR="00124E1E">
        <w:rPr>
          <w:i/>
          <w:iCs/>
        </w:rPr>
        <w:t>7.40</w:t>
      </w:r>
      <w:r w:rsidR="00124E1E">
        <w:rPr>
          <w:i/>
          <w:iCs/>
        </w:rPr>
        <w:fldChar w:fldCharType="end"/>
      </w:r>
      <w:r w:rsidR="00124E1E" w:rsidRPr="58A0B14B">
        <w:rPr>
          <w:i/>
          <w:iCs/>
        </w:rPr>
        <w:t xml:space="preserve">) devem permanecer permitidas, por força do </w:t>
      </w:r>
      <w:hyperlink r:id="rId78">
        <w:r w:rsidR="00124E1E" w:rsidRPr="58A0B14B">
          <w:rPr>
            <w:rStyle w:val="Hyperlink"/>
            <w:i/>
            <w:iCs/>
          </w:rPr>
          <w:t>art. 15 da IN SEGES/ME nº 53/2020</w:t>
        </w:r>
      </w:hyperlink>
      <w:r w:rsidR="00124E1E" w:rsidRPr="58A0B14B">
        <w:rPr>
          <w:i/>
          <w:iCs/>
        </w:rPr>
        <w:t>.</w:t>
      </w:r>
      <w:r w:rsidR="00124E1E">
        <w:annotationRef/>
      </w:r>
      <w:r>
        <w:annotationRef/>
      </w:r>
    </w:p>
  </w:comment>
  <w:comment w:id="49" w:author="Autor" w:initials="A">
    <w:p w14:paraId="655BB6B0" w14:textId="31F38FC3" w:rsidR="00124E1E" w:rsidRDefault="00124E1E">
      <w:pPr>
        <w:pStyle w:val="Textodecomentrio"/>
      </w:pPr>
      <w:r>
        <w:rPr>
          <w:rStyle w:val="Refdecomentrio"/>
        </w:rPr>
        <w:annotationRef/>
      </w:r>
      <w:r w:rsidRPr="007D061F">
        <w:rPr>
          <w:b/>
          <w:bCs/>
          <w:i/>
          <w:iCs/>
        </w:rPr>
        <w:t xml:space="preserve">Nota Explicativa: </w:t>
      </w:r>
      <w:r>
        <w:t xml:space="preserve">Conforme exposto, a operação de crédito realizada por meio do </w:t>
      </w:r>
      <w:proofErr w:type="spellStart"/>
      <w:r>
        <w:t>AntecipaGov</w:t>
      </w:r>
      <w:proofErr w:type="spellEnd"/>
      <w:r>
        <w:t xml:space="preserve"> não configura uma cessão de crédito tratada no PARECER Nº JL - 01, não sendo necessária a formalização por meio de Termo Aditivo.</w:t>
      </w:r>
    </w:p>
  </w:comment>
  <w:comment w:id="51" w:author="Autor" w:initials="A">
    <w:p w14:paraId="4699AD9C" w14:textId="64D99866" w:rsidR="00DE742E" w:rsidRDefault="00DE742E">
      <w:r w:rsidRPr="3E524460">
        <w:rPr>
          <w:b/>
          <w:bCs/>
          <w:i/>
          <w:iCs/>
        </w:rPr>
        <w:t xml:space="preserve">Nota Explicativa: </w:t>
      </w:r>
      <w:r>
        <w:t>A INSTRUÇÃO NORMATIVA Nº 53, DE 8 DE JULHO DE 2020 apresenta algumas limitações quanto ao valor da operação de crédito:</w:t>
      </w:r>
      <w:r>
        <w:annotationRef/>
      </w:r>
    </w:p>
    <w:p w14:paraId="3608B5C5" w14:textId="5AECF382" w:rsidR="00DE742E" w:rsidRDefault="00DE742E">
      <w:r>
        <w:t>Anexo I:</w:t>
      </w:r>
    </w:p>
    <w:p w14:paraId="5647404E" w14:textId="74586C94" w:rsidR="00DE742E" w:rsidRDefault="00DE742E">
      <w:r>
        <w:t xml:space="preserve">"1.2. O </w:t>
      </w:r>
      <w:r w:rsidRPr="3E524460">
        <w:rPr>
          <w:b/>
          <w:bCs/>
        </w:rPr>
        <w:t>valor da operação de crédito não poderá exceder a setenta por cento do saldo</w:t>
      </w:r>
      <w:r>
        <w:t xml:space="preserve"> a receber atualizado do(s) contrato(s) selecionado(s) pelas instituições financeiras.</w:t>
      </w:r>
    </w:p>
    <w:p w14:paraId="294C4992" w14:textId="45C948D7" w:rsidR="00DE742E" w:rsidRDefault="00DE742E">
      <w:r>
        <w:t>(...)</w:t>
      </w:r>
    </w:p>
    <w:p w14:paraId="7ED58703" w14:textId="75398B89" w:rsidR="00DE742E" w:rsidRDefault="00DE742E">
      <w:r>
        <w:t xml:space="preserve">a) </w:t>
      </w:r>
      <w:r w:rsidRPr="3E524460">
        <w:rPr>
          <w:b/>
          <w:bCs/>
        </w:rPr>
        <w:t xml:space="preserve">o valor máximo da nova operação </w:t>
      </w:r>
      <w:r>
        <w:t>de crédito corresponderá a setenta por cento da diferença entre o saldo atualizado dos créditos do contrato e o saldo devedor atualizado da operação anterior;"</w:t>
      </w:r>
    </w:p>
  </w:comment>
  <w:comment w:id="50" w:author="Autor" w:initials="A">
    <w:p w14:paraId="0751DD11" w14:textId="68DCCF18" w:rsidR="00DE742E" w:rsidRDefault="00DE742E"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2020.</w:t>
      </w:r>
      <w:r>
        <w:annotationRef/>
      </w:r>
      <w:r>
        <w:annotationRef/>
      </w:r>
    </w:p>
  </w:comment>
  <w:comment w:id="52" w:author="Autor" w:initials="A">
    <w:p w14:paraId="273975CF" w14:textId="25F6E2C0" w:rsidR="00DE742E" w:rsidRDefault="00DE742E">
      <w:r>
        <w:annotationRef/>
      </w:r>
    </w:p>
    <w:p w14:paraId="3E0ECDC4" w14:textId="1399DDAB" w:rsidR="00DE742E" w:rsidRDefault="00DE742E">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w:t>
      </w:r>
      <w:r w:rsidR="00B576FE">
        <w:t xml:space="preserve"> </w:t>
      </w:r>
      <w:r w:rsidR="00B576FE" w:rsidRPr="00B576FE">
        <w:rPr>
          <w:highlight w:val="green"/>
        </w:rPr>
        <w:t>ou aviso</w:t>
      </w:r>
      <w:r>
        <w:t xml:space="preserve">, permitindo-se aos </w:t>
      </w:r>
      <w:r w:rsidR="000237A8" w:rsidRPr="000237A8">
        <w:rPr>
          <w:highlight w:val="green"/>
        </w:rPr>
        <w:t>interessados</w:t>
      </w:r>
      <w:r>
        <w:t xml:space="preserve">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w:t>
      </w:r>
      <w:r w:rsidR="000237A8">
        <w:t xml:space="preserve"> </w:t>
      </w:r>
      <w:r w:rsidR="000237A8" w:rsidRPr="000237A8">
        <w:rPr>
          <w:highlight w:val="green"/>
        </w:rPr>
        <w:t>interessados</w:t>
      </w:r>
      <w:r>
        <w:t xml:space="preserve">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 xml:space="preserve">estimativa precisa dos itens e respectivos quantitativos que compõem o objeto a ser </w:t>
      </w:r>
      <w:r w:rsidR="000237A8" w:rsidRPr="000237A8">
        <w:rPr>
          <w:b/>
          <w:bCs/>
          <w:highlight w:val="green"/>
        </w:rPr>
        <w:t>contratado</w:t>
      </w:r>
      <w:r w:rsidRPr="16C22A4B">
        <w:rPr>
          <w:b/>
          <w:bCs/>
        </w:rPr>
        <w:t>. Se tal possibilidade existir, a regra é a adoção da empreitada por preço global, normalmente atrelada às obras e serviços de menor complexidade. Do contrário, deve ser adotada a empreitada por preço unitário</w:t>
      </w:r>
    </w:p>
  </w:comment>
  <w:comment w:id="54" w:author="Autor" w:initials="A">
    <w:p w14:paraId="242C7947"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A </w:t>
      </w:r>
      <w:hyperlink r:id="rId79"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0"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DE742E" w:rsidRDefault="00DE742E">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DE742E" w:rsidRDefault="00DE742E" w:rsidP="007E253C">
      <w:pPr>
        <w:pStyle w:val="Textodecomentrio"/>
      </w:pPr>
      <w:r>
        <w:rPr>
          <w:i/>
          <w:iCs/>
          <w:color w:val="000000"/>
        </w:rPr>
        <w:t xml:space="preserve">O </w:t>
      </w:r>
      <w:hyperlink r:id="rId81" w:history="1">
        <w:r w:rsidRPr="006D0144">
          <w:rPr>
            <w:rStyle w:val="Hyperlink"/>
            <w:i/>
            <w:iCs/>
          </w:rPr>
          <w:t>Decreto n.º 10.977, de 23 de fevereiro de 2022</w:t>
        </w:r>
      </w:hyperlink>
      <w:r>
        <w:rPr>
          <w:i/>
          <w:iCs/>
          <w:color w:val="000000"/>
        </w:rPr>
        <w:t xml:space="preserve">, que regulamenta a </w:t>
      </w:r>
      <w:hyperlink r:id="rId82" w:history="1">
        <w:r w:rsidRPr="006D0144">
          <w:rPr>
            <w:rStyle w:val="Hyperlink"/>
            <w:i/>
            <w:iCs/>
          </w:rPr>
          <w:t>Lei nº 7.116, de 29 de agosto de 1983</w:t>
        </w:r>
      </w:hyperlink>
      <w:r>
        <w:rPr>
          <w:i/>
          <w:iCs/>
          <w:color w:val="000000"/>
        </w:rPr>
        <w:t xml:space="preserve">, e a </w:t>
      </w:r>
      <w:hyperlink r:id="rId83"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5" w:author="Autor" w:initials="A">
    <w:p w14:paraId="59BF5060"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w:t>
      </w:r>
      <w:hyperlink r:id="rId84"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DE742E" w:rsidRDefault="00DE742E">
      <w:pPr>
        <w:pStyle w:val="Textodecomentrio"/>
      </w:pPr>
      <w:r>
        <w:rPr>
          <w:i/>
          <w:iCs/>
          <w:color w:val="000000"/>
        </w:rPr>
        <w:t xml:space="preserve">Posteriormente, o </w:t>
      </w:r>
      <w:hyperlink r:id="rId85"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6" w:anchor="art44" w:history="1">
        <w:r w:rsidRPr="00EB2D55">
          <w:rPr>
            <w:rStyle w:val="Hyperlink"/>
            <w:i/>
            <w:iCs/>
          </w:rPr>
          <w:t>Lei nº 10.406, de 10 de janeiro de 2002</w:t>
        </w:r>
      </w:hyperlink>
      <w:r>
        <w:rPr>
          <w:i/>
          <w:iCs/>
          <w:color w:val="000000"/>
        </w:rPr>
        <w:t>).</w:t>
      </w:r>
    </w:p>
    <w:p w14:paraId="231DEFC3" w14:textId="77777777" w:rsidR="00DE742E" w:rsidRDefault="00DE742E">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7" w:author="Autor" w:initials="A">
    <w:p w14:paraId="03EBA2F0"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87"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8" w:author="Autor" w:initials="A">
    <w:p w14:paraId="5B66ABAC" w14:textId="77777777" w:rsidR="00DE742E" w:rsidRDefault="00DE742E"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88"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9"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DE742E" w:rsidRDefault="00DE742E"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DE742E" w:rsidRDefault="00DE742E"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também são tributados pelo ICMS. Como exemplos, os serviços de manutenção e conservação de máquinas, veículos, aparelhos </w:t>
      </w:r>
      <w:proofErr w:type="spellStart"/>
      <w:r>
        <w:rPr>
          <w:i/>
          <w:iCs/>
          <w:color w:val="000000"/>
        </w:rPr>
        <w:t>etc</w:t>
      </w:r>
      <w:proofErr w:type="spellEnd"/>
      <w:r>
        <w:rPr>
          <w:i/>
          <w:iCs/>
          <w:color w:val="000000"/>
        </w:rPr>
        <w:t xml:space="preserve">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60" w:author="Autor" w:initials="A">
    <w:p w14:paraId="7351B2CC" w14:textId="77777777" w:rsidR="00DE742E" w:rsidRDefault="00DE742E"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1" w:author="Autor" w:initials="A">
    <w:p w14:paraId="1CF44F39" w14:textId="31BA8F75" w:rsidR="005A0A57" w:rsidRDefault="00DE742E">
      <w:pPr>
        <w:pStyle w:val="Textodecomentrio"/>
        <w:rPr>
          <w:b/>
          <w:bCs/>
          <w:i/>
          <w:iCs/>
          <w:color w:val="000000"/>
        </w:rPr>
      </w:pPr>
      <w:r>
        <w:rPr>
          <w:rStyle w:val="Refdecomentrio"/>
        </w:rPr>
        <w:annotationRef/>
      </w:r>
      <w:r w:rsidR="005A0A57" w:rsidRPr="005A0A57">
        <w:rPr>
          <w:b/>
          <w:bCs/>
          <w:i/>
          <w:iCs/>
          <w:color w:val="000000"/>
        </w:rPr>
        <w:t xml:space="preserve">Nota Explicativa 1: </w:t>
      </w:r>
      <w:r w:rsidR="005A0A57"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400A5F0C" w14:textId="1B93C99C" w:rsidR="00DE742E" w:rsidRDefault="00DE742E">
      <w:pPr>
        <w:pStyle w:val="Textodecomentrio"/>
      </w:pPr>
      <w:r>
        <w:rPr>
          <w:b/>
          <w:bCs/>
          <w:i/>
          <w:iCs/>
          <w:color w:val="000000"/>
        </w:rPr>
        <w:t xml:space="preserve">Nota Explicativa </w:t>
      </w:r>
      <w:r w:rsidR="00246FA2">
        <w:rPr>
          <w:b/>
          <w:bCs/>
          <w:i/>
          <w:iCs/>
          <w:color w:val="000000"/>
        </w:rPr>
        <w:t>2</w:t>
      </w:r>
      <w:r>
        <w:rPr>
          <w:b/>
          <w:bCs/>
          <w:i/>
          <w:iCs/>
          <w:color w:val="000000"/>
        </w:rPr>
        <w:t xml:space="preserve">: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Conforme Nota Explicativa do início deste tópico, a exigência de qualificação técnica e econômica nas circunstâncias previstas no </w:t>
      </w:r>
      <w:hyperlink r:id="rId90" w:anchor="art70" w:history="1">
        <w:r w:rsidRPr="00502854">
          <w:rPr>
            <w:rStyle w:val="Hyperlink"/>
            <w:i/>
            <w:iCs/>
          </w:rPr>
          <w:t>art. 70, III da Lei n.º 14.133, de 2021</w:t>
        </w:r>
      </w:hyperlink>
      <w:r>
        <w:rPr>
          <w:i/>
          <w:iCs/>
          <w:color w:val="000000"/>
        </w:rPr>
        <w:t xml:space="preserve">, deve ser excepcional e justificada, à luz do </w:t>
      </w:r>
      <w:hyperlink r:id="rId91" w:history="1">
        <w:r w:rsidRPr="00502854">
          <w:rPr>
            <w:rStyle w:val="Hyperlink"/>
            <w:i/>
            <w:iCs/>
          </w:rPr>
          <w:t>art. 37, XXI, da Constituição Federal.</w:t>
        </w:r>
      </w:hyperlink>
    </w:p>
    <w:p w14:paraId="647F39C0" w14:textId="0B31DCE1" w:rsidR="00DE742E" w:rsidRDefault="00DE742E" w:rsidP="003C7829">
      <w:pPr>
        <w:pStyle w:val="Textodecomentrio"/>
      </w:pPr>
      <w:r>
        <w:rPr>
          <w:b/>
          <w:bCs/>
          <w:i/>
          <w:iCs/>
          <w:color w:val="000000"/>
        </w:rPr>
        <w:t xml:space="preserve">Nota Explicativa </w:t>
      </w:r>
      <w:r w:rsidR="00246FA2">
        <w:rPr>
          <w:b/>
          <w:bCs/>
          <w:i/>
          <w:iCs/>
          <w:color w:val="000000"/>
        </w:rPr>
        <w:t>3</w:t>
      </w:r>
      <w:r>
        <w:rPr>
          <w:b/>
          <w:bCs/>
          <w:i/>
          <w:iCs/>
          <w:color w:val="000000"/>
        </w:rPr>
        <w:t xml:space="preserve">: </w:t>
      </w:r>
      <w:r>
        <w:rPr>
          <w:i/>
          <w:iCs/>
          <w:color w:val="000000"/>
        </w:rPr>
        <w:t>É possível adotar critérios de habilitação econômico-financeira com requisitos diferenciados, estabelecidos conforme as peculiaridades do objeto, com justificativa do percentual adotado nos autos do proce</w:t>
      </w:r>
      <w:r w:rsidR="000237A8">
        <w:rPr>
          <w:i/>
          <w:iCs/>
          <w:color w:val="000000"/>
        </w:rPr>
        <w:t>sso</w:t>
      </w:r>
      <w:r>
        <w:rPr>
          <w:i/>
          <w:iCs/>
          <w:color w:val="000000"/>
        </w:rPr>
        <w:t>.</w:t>
      </w:r>
    </w:p>
  </w:comment>
  <w:comment w:id="62" w:author="Autor" w:initials="A">
    <w:p w14:paraId="17196D3C"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DE742E" w:rsidRDefault="00DE742E">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DE742E" w:rsidRDefault="00DE742E"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3" w:author="Autor" w:initials="A">
    <w:p w14:paraId="611413B8" w14:textId="77777777" w:rsidR="00DE742E" w:rsidRDefault="00DE742E"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2"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64" w:author="Autor" w:initials="A">
    <w:p w14:paraId="385A6F13" w14:textId="77777777" w:rsidR="00DE742E" w:rsidRDefault="00DE742E"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5" w:author="Autor" w:initials="A">
    <w:p w14:paraId="2C700AC4" w14:textId="5C29CF78" w:rsidR="00E5577B" w:rsidRDefault="00E5577B">
      <w:pPr>
        <w:pStyle w:val="Textodecomentrio"/>
      </w:pPr>
      <w:r>
        <w:rPr>
          <w:rStyle w:val="Refdecomentrio"/>
        </w:rPr>
        <w:annotationRef/>
      </w:r>
      <w:r w:rsidRPr="00E5577B">
        <w:rPr>
          <w:b/>
          <w:bCs/>
        </w:rPr>
        <w:t>Nota Explicativa</w:t>
      </w:r>
      <w:r w:rsidRPr="00E5577B">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comment>
  <w:comment w:id="66" w:author="Autor" w:initials="A">
    <w:p w14:paraId="4E17DD6D" w14:textId="77777777" w:rsidR="00DE742E" w:rsidRPr="002C5308" w:rsidRDefault="00DE742E"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DE742E" w:rsidRDefault="00DE742E"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DE742E" w:rsidRDefault="00DE742E" w:rsidP="002C5308">
      <w:pPr>
        <w:pStyle w:val="Textodecomentrio"/>
      </w:pPr>
    </w:p>
  </w:comment>
  <w:comment w:id="67" w:author="Autor" w:initials="A">
    <w:p w14:paraId="235B485C" w14:textId="77777777" w:rsidR="004C2872" w:rsidRPr="004C2872" w:rsidRDefault="004C2872" w:rsidP="004C2872">
      <w:pPr>
        <w:pStyle w:val="NormalWeb"/>
        <w:shd w:val="clear" w:color="auto" w:fill="FFFFFF"/>
        <w:spacing w:before="0" w:beforeAutospacing="0" w:after="0" w:afterAutospacing="0"/>
        <w:rPr>
          <w:rFonts w:ascii="Segoe UI" w:eastAsia="Times New Roman" w:hAnsi="Segoe UI" w:cs="Segoe UI"/>
          <w:color w:val="333333"/>
          <w:sz w:val="18"/>
          <w:szCs w:val="18"/>
        </w:rPr>
      </w:pPr>
      <w:r>
        <w:rPr>
          <w:rStyle w:val="Refdecomentrio"/>
        </w:rPr>
        <w:annotationRef/>
      </w:r>
      <w:r w:rsidRPr="004C2872">
        <w:rPr>
          <w:rFonts w:ascii="Segoe UI" w:eastAsia="Times New Roman" w:hAnsi="Segoe UI" w:cs="Segoe UI"/>
          <w:b/>
          <w:bCs/>
          <w:i/>
          <w:iCs/>
          <w:color w:val="000000"/>
          <w:sz w:val="18"/>
          <w:szCs w:val="18"/>
        </w:rPr>
        <w:t>Nota explicativa:</w:t>
      </w:r>
      <w:r w:rsidRPr="004C2872">
        <w:rPr>
          <w:rFonts w:ascii="Segoe UI" w:eastAsia="Times New Roman" w:hAnsi="Segoe UI" w:cs="Segoe UI"/>
          <w:i/>
          <w:iCs/>
          <w:color w:val="000000"/>
          <w:sz w:val="18"/>
          <w:szCs w:val="18"/>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p>
    <w:p w14:paraId="7FF3B6A7" w14:textId="77777777" w:rsidR="004C2872" w:rsidRPr="004C2872" w:rsidRDefault="004C2872" w:rsidP="004C2872">
      <w:pPr>
        <w:shd w:val="clear" w:color="auto" w:fill="FFFFFF"/>
        <w:rPr>
          <w:rFonts w:ascii="Segoe UI" w:eastAsia="Times New Roman" w:hAnsi="Segoe UI" w:cs="Segoe UI"/>
          <w:color w:val="333333"/>
          <w:sz w:val="18"/>
          <w:szCs w:val="18"/>
        </w:rPr>
      </w:pPr>
      <w:r w:rsidRPr="004C2872">
        <w:rPr>
          <w:rFonts w:ascii="Segoe UI" w:eastAsia="Times New Roman" w:hAnsi="Segoe UI" w:cs="Segoe UI"/>
          <w:i/>
          <w:iCs/>
          <w:color w:val="00000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4F8A7E78" w14:textId="0F22ABB2" w:rsidR="004C2872" w:rsidRDefault="004C2872">
      <w:pPr>
        <w:pStyle w:val="Textodecomentrio"/>
      </w:pPr>
    </w:p>
  </w:comment>
  <w:comment w:id="68" w:author="Autor" w:initials="A">
    <w:p w14:paraId="024430FD" w14:textId="77777777" w:rsidR="00717D4C" w:rsidRPr="00717D4C" w:rsidRDefault="00717D4C" w:rsidP="00717D4C">
      <w:pPr>
        <w:pStyle w:val="NormalWeb"/>
        <w:shd w:val="clear" w:color="auto" w:fill="FFFFFF"/>
        <w:spacing w:before="0" w:beforeAutospacing="0" w:after="0" w:afterAutospacing="0"/>
        <w:rPr>
          <w:rFonts w:ascii="Segoe UI" w:eastAsia="Times New Roman" w:hAnsi="Segoe UI" w:cs="Segoe UI"/>
          <w:color w:val="333333"/>
          <w:sz w:val="18"/>
          <w:szCs w:val="18"/>
        </w:rPr>
      </w:pPr>
      <w:r>
        <w:rPr>
          <w:rStyle w:val="Refdecomentrio"/>
        </w:rPr>
        <w:annotationRef/>
      </w:r>
      <w:r w:rsidRPr="00717D4C">
        <w:rPr>
          <w:rFonts w:ascii="Segoe UI" w:eastAsia="Times New Roman" w:hAnsi="Segoe UI" w:cs="Segoe UI"/>
          <w:b/>
          <w:bCs/>
          <w:i/>
          <w:iCs/>
          <w:color w:val="000000"/>
          <w:sz w:val="18"/>
          <w:szCs w:val="18"/>
        </w:rPr>
        <w:t>Nota explicativa:</w:t>
      </w:r>
      <w:r w:rsidRPr="00717D4C">
        <w:rPr>
          <w:rFonts w:ascii="Segoe UI" w:eastAsia="Times New Roman" w:hAnsi="Segoe UI" w:cs="Segoe UI"/>
          <w:i/>
          <w:iCs/>
          <w:color w:val="000000"/>
          <w:sz w:val="18"/>
          <w:szCs w:val="18"/>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p>
    <w:p w14:paraId="0D1818EE" w14:textId="77777777" w:rsidR="00717D4C" w:rsidRPr="00717D4C" w:rsidRDefault="00717D4C" w:rsidP="00717D4C">
      <w:pPr>
        <w:shd w:val="clear" w:color="auto" w:fill="FFFFFF"/>
        <w:rPr>
          <w:rFonts w:ascii="Segoe UI" w:eastAsia="Times New Roman" w:hAnsi="Segoe UI" w:cs="Segoe UI"/>
          <w:color w:val="333333"/>
          <w:sz w:val="18"/>
          <w:szCs w:val="18"/>
        </w:rPr>
      </w:pPr>
      <w:r w:rsidRPr="00717D4C">
        <w:rPr>
          <w:rFonts w:ascii="Segoe UI" w:eastAsia="Times New Roman" w:hAnsi="Segoe UI" w:cs="Segoe UI"/>
          <w:i/>
          <w:iCs/>
          <w:color w:val="00000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39B8B69E" w14:textId="7E428F0E" w:rsidR="00717D4C" w:rsidRDefault="00717D4C">
      <w:pPr>
        <w:pStyle w:val="Textodecomentrio"/>
      </w:pPr>
    </w:p>
  </w:comment>
  <w:comment w:id="69" w:author="Autor" w:initials="A">
    <w:p w14:paraId="38747D43"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Refdecomentrio"/>
        </w:rPr>
        <w:annotationRef/>
      </w:r>
      <w:r>
        <w:rPr>
          <w:rStyle w:val="nfase"/>
          <w:rFonts w:ascii="Segoe UI" w:hAnsi="Segoe UI" w:cs="Segoe UI"/>
          <w:b/>
          <w:bCs/>
          <w:color w:val="000000"/>
          <w:sz w:val="18"/>
          <w:szCs w:val="18"/>
        </w:rPr>
        <w:t>Nota Explicativa 1:</w:t>
      </w:r>
      <w:r>
        <w:rPr>
          <w:rStyle w:val="nfase"/>
          <w:rFonts w:ascii="Segoe UI" w:hAnsi="Segoe UI" w:cs="Segoe UI"/>
          <w:color w:val="000000"/>
          <w:sz w:val="18"/>
          <w:szCs w:val="18"/>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7F6483B"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color w:val="000000"/>
          <w:sz w:val="18"/>
          <w:szCs w:val="18"/>
        </w:rPr>
        <w:t>De qualquer forma, é absolutamente fundamental que a exigência seja totalmente objetiva, indicando quantitativos precisos, para evitar dúvidas na hora da habilitação, que podem vir a comprometer o objetivo do processo, de formalizar a contratação. </w:t>
      </w:r>
    </w:p>
    <w:p w14:paraId="6E3DF7EA"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color w:val="000000"/>
          <w:sz w:val="18"/>
          <w:szCs w:val="18"/>
        </w:rPr>
        <w:t xml:space="preserve">Conforme </w:t>
      </w:r>
      <w:hyperlink r:id="rId93" w:tgtFrame="_blank" w:tooltip="http://www.planalto.gov.br/ccivil_03/_ato2019-2022/2021/lei/L14133.htm" w:history="1">
        <w:r>
          <w:rPr>
            <w:rStyle w:val="Hyperlink"/>
            <w:rFonts w:ascii="Segoe UI" w:hAnsi="Segoe UI" w:cs="Segoe UI"/>
            <w:i/>
            <w:iCs/>
            <w:color w:val="0000EE"/>
            <w:sz w:val="18"/>
            <w:szCs w:val="18"/>
          </w:rPr>
          <w:t>§2º do art. 67 da Lei nº 14.133, de 2021</w:t>
        </w:r>
      </w:hyperlink>
      <w:r>
        <w:rPr>
          <w:rStyle w:val="nfase"/>
          <w:rFonts w:ascii="Segoe UI" w:hAnsi="Segoe UI" w:cs="Segoe UI"/>
          <w:color w:val="000000"/>
          <w:sz w:val="18"/>
          <w:szCs w:val="18"/>
        </w:rPr>
        <w:t>,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5A5CCF35" w14:textId="78320538"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 xml:space="preserve">Nota Explicativa 2: </w:t>
      </w:r>
      <w:r>
        <w:rPr>
          <w:rStyle w:val="nfase"/>
          <w:rFonts w:ascii="Segoe UI" w:hAnsi="Segoe UI" w:cs="Segoe UI"/>
          <w:color w:val="000000"/>
          <w:sz w:val="18"/>
          <w:szCs w:val="18"/>
        </w:rPr>
        <w:t xml:space="preserve">Os requisitos de qualificação técnica são aplicáveis a todos os </w:t>
      </w:r>
      <w:r w:rsidR="000237A8" w:rsidRPr="000237A8">
        <w:rPr>
          <w:rStyle w:val="nfase"/>
          <w:rFonts w:ascii="Segoe UI" w:hAnsi="Segoe UI" w:cs="Segoe UI"/>
          <w:color w:val="000000"/>
          <w:sz w:val="18"/>
          <w:szCs w:val="18"/>
          <w:highlight w:val="green"/>
        </w:rPr>
        <w:t>interessados</w:t>
      </w:r>
      <w:r>
        <w:rPr>
          <w:rStyle w:val="nfase"/>
          <w:rFonts w:ascii="Segoe UI" w:hAnsi="Segoe UI" w:cs="Segoe UI"/>
          <w:color w:val="000000"/>
          <w:sz w:val="18"/>
          <w:szCs w:val="18"/>
        </w:rPr>
        <w:t xml:space="preserve">, inclusive pessoas físicas, conforme inciso I do </w:t>
      </w:r>
      <w:hyperlink r:id="rId94" w:tgtFrame="_blank" w:tooltip="https://www.gov.br/compras/pt-br/acesso-a-informacao/legislacao/instrucoes-normativas/instrucao-normativa-seges-me-no-116-de-21-de-dezembro-de-2021" w:history="1">
        <w:r>
          <w:rPr>
            <w:rStyle w:val="Hyperlink"/>
            <w:rFonts w:ascii="Segoe UI" w:hAnsi="Segoe UI" w:cs="Segoe UI"/>
            <w:i/>
            <w:iCs/>
            <w:color w:val="0000EE"/>
            <w:sz w:val="18"/>
            <w:szCs w:val="18"/>
          </w:rPr>
          <w:t>art. 5º da Instrução Normativa Seges/ME nº 116, de 2021</w:t>
        </w:r>
      </w:hyperlink>
      <w:r>
        <w:rPr>
          <w:rStyle w:val="nfase"/>
          <w:rFonts w:ascii="Segoe UI" w:hAnsi="Segoe UI" w:cs="Segoe UI"/>
          <w:color w:val="000000"/>
          <w:sz w:val="18"/>
          <w:szCs w:val="18"/>
        </w:rPr>
        <w:t>.</w:t>
      </w:r>
    </w:p>
    <w:p w14:paraId="35860031" w14:textId="6C9A4A73"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 xml:space="preserve">Nota Explicativa 3: </w:t>
      </w:r>
      <w:r>
        <w:rPr>
          <w:rStyle w:val="nfase"/>
          <w:rFonts w:ascii="Segoe UI" w:hAnsi="Segoe UI" w:cs="Segoe UI"/>
          <w:color w:val="000000"/>
          <w:sz w:val="18"/>
          <w:szCs w:val="18"/>
        </w:rPr>
        <w:t xml:space="preserve">Caso seja permitida a subcontratação de fornecimento com aspectos técnicos específicos, poderá ser admitida a apresentação de atestados relativos a potencial subcontratado, limitado a 25% do objeto, conforme </w:t>
      </w:r>
      <w:hyperlink r:id="rId95" w:tgtFrame="_blank" w:tooltip="http://www.planalto.gov.br/ccivil_03/_ato2019-2022/2021/lei/L14133.htm" w:history="1">
        <w:r>
          <w:rPr>
            <w:rStyle w:val="Hyperlink"/>
            <w:rFonts w:ascii="Segoe UI" w:hAnsi="Segoe UI" w:cs="Segoe UI"/>
            <w:i/>
            <w:iCs/>
            <w:color w:val="0000EE"/>
            <w:sz w:val="18"/>
            <w:szCs w:val="18"/>
          </w:rPr>
          <w:t>art. 67, §9º da Lei nº 14.133, de 2021.</w:t>
        </w:r>
      </w:hyperlink>
    </w:p>
    <w:p w14:paraId="70C22CC4"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Em sendo esse o caso do processo, recomenda-se inserir a seguinte disposição: </w:t>
      </w:r>
    </w:p>
    <w:p w14:paraId="643C5AA7"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8.31.x: Será admitida a apresentação de atestados relativos a potencial subcontratado em relação à parcela do fornecimento de.... ..., cuja subcontratação foi expressamente autorizada no tópico pertinente.</w:t>
      </w:r>
    </w:p>
    <w:p w14:paraId="1920E8E8" w14:textId="1E93D1E4" w:rsidR="004C2872" w:rsidRDefault="004C2872">
      <w:pPr>
        <w:pStyle w:val="Textodecomentrio"/>
      </w:pPr>
    </w:p>
  </w:comment>
  <w:comment w:id="70" w:author="Autor" w:initials="A">
    <w:p w14:paraId="66786C68"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DE742E" w:rsidRDefault="00DE742E">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DE742E" w:rsidRDefault="00DE742E">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DE742E" w:rsidRDefault="00DE742E">
      <w:pPr>
        <w:pStyle w:val="Textodecomentrio"/>
      </w:pPr>
      <w:r>
        <w:rPr>
          <w:i/>
          <w:iCs/>
          <w:color w:val="000000"/>
        </w:rPr>
        <w:t xml:space="preserve">Conforme </w:t>
      </w:r>
      <w:hyperlink r:id="rId96"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0E442693" w:rsidR="00DE742E" w:rsidRDefault="00DE742E">
      <w:pPr>
        <w:pStyle w:val="Textodecomentrio"/>
      </w:pPr>
      <w:r>
        <w:rPr>
          <w:b/>
          <w:bCs/>
          <w:i/>
          <w:iCs/>
          <w:color w:val="000000"/>
        </w:rPr>
        <w:t xml:space="preserve">Nota Explicativa 3: </w:t>
      </w:r>
      <w:r>
        <w:rPr>
          <w:i/>
          <w:iCs/>
          <w:color w:val="000000"/>
        </w:rPr>
        <w:t>Os requisitos de qualificação técnica são aplicáveis a todos os</w:t>
      </w:r>
      <w:r w:rsidR="00D7582C">
        <w:rPr>
          <w:i/>
          <w:iCs/>
          <w:color w:val="000000"/>
        </w:rPr>
        <w:t xml:space="preserve"> </w:t>
      </w:r>
      <w:r w:rsidR="00D7582C" w:rsidRPr="00D7582C">
        <w:rPr>
          <w:i/>
          <w:iCs/>
          <w:color w:val="000000"/>
          <w:highlight w:val="green"/>
        </w:rPr>
        <w:t>interessados</w:t>
      </w:r>
      <w:r>
        <w:rPr>
          <w:i/>
          <w:iCs/>
          <w:color w:val="000000"/>
        </w:rPr>
        <w:t xml:space="preserve">, inclusive pessoas físicas, conforme inciso I do </w:t>
      </w:r>
      <w:hyperlink r:id="rId97" w:history="1">
        <w:r w:rsidRPr="000B176E">
          <w:rPr>
            <w:rStyle w:val="Hyperlink"/>
            <w:i/>
            <w:iCs/>
          </w:rPr>
          <w:t>art. 5º da Instrução Normativa Seges/ME nº 116, de 2021</w:t>
        </w:r>
      </w:hyperlink>
      <w:r>
        <w:rPr>
          <w:i/>
          <w:iCs/>
          <w:color w:val="000000"/>
        </w:rPr>
        <w:t>.</w:t>
      </w:r>
    </w:p>
    <w:p w14:paraId="3DE64030" w14:textId="783298FE" w:rsidR="00DE742E" w:rsidRDefault="00DE742E">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98" w:anchor="art67§9" w:history="1">
        <w:r w:rsidRPr="000B176E">
          <w:rPr>
            <w:rStyle w:val="Hyperlink"/>
            <w:i/>
            <w:iCs/>
          </w:rPr>
          <w:t>art. 67, §9º da Lei nº 14.133, de 2021</w:t>
        </w:r>
      </w:hyperlink>
      <w:r>
        <w:rPr>
          <w:i/>
          <w:iCs/>
          <w:color w:val="000000"/>
        </w:rPr>
        <w:t>.</w:t>
      </w:r>
    </w:p>
    <w:p w14:paraId="45393DDD" w14:textId="77777777" w:rsidR="00DE742E" w:rsidRDefault="00DE742E">
      <w:pPr>
        <w:pStyle w:val="Textodecomentrio"/>
      </w:pPr>
      <w:r>
        <w:rPr>
          <w:i/>
          <w:iCs/>
          <w:color w:val="000000"/>
        </w:rPr>
        <w:t xml:space="preserve">Em sendo esse o caso do processo, recomenda-se inserir a seguinte disposição: </w:t>
      </w:r>
    </w:p>
    <w:p w14:paraId="43DC4081" w14:textId="77777777" w:rsidR="00DE742E" w:rsidRDefault="00DE742E"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71" w:author="Autor" w:initials="A">
    <w:p w14:paraId="1C82CC9A" w14:textId="77777777" w:rsidR="00DE742E" w:rsidRDefault="00DE742E"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99"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0" w:history="1">
        <w:r w:rsidRPr="00436E6D">
          <w:rPr>
            <w:rStyle w:val="Hyperlink"/>
            <w:i/>
            <w:iCs/>
          </w:rPr>
          <w:t>ORIENTAÇÃO NORMATIVA Nº 66, DE 29 DE MAIO DE 2020.</w:t>
        </w:r>
      </w:hyperlink>
    </w:p>
  </w:comment>
  <w:comment w:id="72" w:author="Autor" w:initials="A">
    <w:p w14:paraId="6DA9F3BE" w14:textId="77777777" w:rsidR="00DE742E" w:rsidRDefault="00DE742E"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101"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2"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73" w:author="Autor" w:initials="A">
    <w:p w14:paraId="3AF2C18D" w14:textId="55FC9CD2" w:rsidR="00DE742E" w:rsidRDefault="00DE742E">
      <w:pPr>
        <w:pStyle w:val="Textodecomentrio"/>
      </w:pPr>
      <w:r>
        <w:rPr>
          <w:rStyle w:val="Refdecomentrio"/>
        </w:rPr>
        <w:annotationRef/>
      </w:r>
      <w:r>
        <w:rPr>
          <w:b/>
          <w:bCs/>
          <w:i/>
          <w:iCs/>
          <w:color w:val="000000"/>
        </w:rPr>
        <w:t>Nota Explicati</w:t>
      </w:r>
      <w:r>
        <w:rPr>
          <w:i/>
          <w:iCs/>
          <w:color w:val="000000"/>
        </w:rPr>
        <w:t>va: Em relação à pessoa física ou jurídica que se caracterize como “potencial subcontratado”, é possível a previsão de exigência de atestados específicos, situação na qual mais de um</w:t>
      </w:r>
      <w:r w:rsidR="002209CB">
        <w:rPr>
          <w:i/>
          <w:iCs/>
          <w:color w:val="000000"/>
        </w:rPr>
        <w:t xml:space="preserve"> i</w:t>
      </w:r>
      <w:r w:rsidR="002209CB" w:rsidRPr="002209CB">
        <w:rPr>
          <w:i/>
          <w:iCs/>
          <w:color w:val="000000"/>
          <w:highlight w:val="green"/>
        </w:rPr>
        <w:t>nteressado</w:t>
      </w:r>
      <w:r>
        <w:rPr>
          <w:i/>
          <w:iCs/>
          <w:color w:val="000000"/>
        </w:rPr>
        <w:t xml:space="preserve"> poderá apresentar atestado relativo ao mesmo potencial subcontratado. Nesse sentido é o teor do </w:t>
      </w:r>
      <w:hyperlink r:id="rId103" w:anchor="art67§9" w:history="1">
        <w:r w:rsidRPr="00AA1316">
          <w:rPr>
            <w:rStyle w:val="Hyperlink"/>
            <w:i/>
            <w:iCs/>
          </w:rPr>
          <w:t>§ 9º do art. 67 da Lei nº 14.133, de 2021</w:t>
        </w:r>
      </w:hyperlink>
      <w:r>
        <w:rPr>
          <w:i/>
          <w:iCs/>
          <w:color w:val="000000"/>
        </w:rPr>
        <w:t>:</w:t>
      </w:r>
    </w:p>
    <w:p w14:paraId="3987E1E6" w14:textId="1285242A" w:rsidR="00DE742E" w:rsidRDefault="00DE742E" w:rsidP="003C7829">
      <w:pPr>
        <w:pStyle w:val="Textodecomentrio"/>
      </w:pPr>
      <w:r>
        <w:rPr>
          <w:i/>
          <w:iCs/>
          <w:color w:val="000000"/>
        </w:rPr>
        <w:t xml:space="preserve">“O edital poderá prever, para aspectos técnicos específicos, que a qualificação técnica seja demonstrada por meio de atestados relativos a potencial subcontratado, limitado a 25% (vinte e cinco por cento) do objeto, hipótese em que mais de um </w:t>
      </w:r>
      <w:r w:rsidR="0013522F" w:rsidRPr="0013522F">
        <w:rPr>
          <w:i/>
          <w:iCs/>
          <w:color w:val="000000"/>
          <w:highlight w:val="green"/>
        </w:rPr>
        <w:t>interessado</w:t>
      </w:r>
      <w:r>
        <w:rPr>
          <w:i/>
          <w:iCs/>
          <w:color w:val="000000"/>
        </w:rPr>
        <w:t xml:space="preserve"> poderá apresentar atestado relativo ao mesmo potencial subcontratado.”</w:t>
      </w:r>
    </w:p>
  </w:comment>
  <w:comment w:id="74" w:author="Autor" w:initials="A">
    <w:p w14:paraId="4F367ACA" w14:textId="317231A3" w:rsidR="00DE742E" w:rsidRPr="00F31117" w:rsidRDefault="00DE742E" w:rsidP="00F31117">
      <w:pPr>
        <w:pStyle w:val="Textodecomentrio"/>
        <w:rPr>
          <w:i/>
          <w:iCs/>
          <w:color w:val="000000"/>
        </w:rPr>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4" w:anchor="art23" w:history="1">
        <w:r w:rsidRPr="008745EE">
          <w:rPr>
            <w:rStyle w:val="Hyperlink"/>
            <w:i/>
            <w:iCs/>
          </w:rPr>
          <w:t>art. 23 da Lei nº 14.133, de 2021</w:t>
        </w:r>
      </w:hyperlink>
      <w:r>
        <w:rPr>
          <w:i/>
          <w:iCs/>
          <w:color w:val="000000"/>
        </w:rPr>
        <w:t xml:space="preserve">, e </w:t>
      </w:r>
      <w:hyperlink r:id="rId105" w:history="1">
        <w:r w:rsidRPr="008745EE">
          <w:rPr>
            <w:rStyle w:val="Hyperlink"/>
            <w:i/>
            <w:iCs/>
          </w:rPr>
          <w:t>da Instrução Normativa SEGES/ME nº 65, de 7 de julho 2021</w:t>
        </w:r>
      </w:hyperlink>
      <w:r>
        <w:rPr>
          <w:i/>
          <w:iCs/>
          <w:color w:val="000000"/>
        </w:rPr>
        <w:t>.</w:t>
      </w:r>
      <w:r w:rsidR="00F31117">
        <w:rPr>
          <w:i/>
          <w:iCs/>
          <w:color w:val="000000"/>
        </w:rPr>
        <w:t xml:space="preserve"> </w:t>
      </w:r>
      <w:r w:rsidR="00F31117" w:rsidRPr="00F31117">
        <w:rPr>
          <w:i/>
          <w:iCs/>
          <w:color w:val="000000"/>
        </w:rPr>
        <w:t>No caso de dispensa de pequeno valor feita por intermédio da dispensa eletrônica, é admitido que se faça a pesquisa de preços junto com a seleção da proposta mais vantajosa, conforme art. 7º, §§4º e 5º da IN 65/2021.</w:t>
      </w:r>
    </w:p>
    <w:p w14:paraId="0C8DBBDD" w14:textId="77777777" w:rsidR="00F31117" w:rsidRDefault="00F31117">
      <w:pPr>
        <w:pStyle w:val="Textodecomentrio"/>
        <w:rPr>
          <w:b/>
          <w:bCs/>
          <w:i/>
          <w:iCs/>
        </w:rPr>
      </w:pPr>
    </w:p>
    <w:p w14:paraId="78117364" w14:textId="570C43B1" w:rsidR="00DE742E" w:rsidRDefault="00DE742E">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06"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7523808E" w14:textId="0E05B744" w:rsidR="00F31117" w:rsidRDefault="00F31117" w:rsidP="003C7829">
      <w:pPr>
        <w:pStyle w:val="Textodecomentrio"/>
        <w:rPr>
          <w:b/>
          <w:bCs/>
          <w:i/>
          <w:iCs/>
        </w:rPr>
      </w:pPr>
    </w:p>
    <w:p w14:paraId="0C5475BC" w14:textId="1346CD9E" w:rsidR="00F31117" w:rsidRPr="00F31117" w:rsidRDefault="00F31117" w:rsidP="003C7829">
      <w:pPr>
        <w:pStyle w:val="Textodecomentrio"/>
        <w:rPr>
          <w:bCs/>
          <w:iCs/>
        </w:rPr>
      </w:pPr>
      <w:r>
        <w:rPr>
          <w:b/>
          <w:bCs/>
          <w:i/>
          <w:iCs/>
        </w:rPr>
        <w:t xml:space="preserve">Nota Explicativa 3: </w:t>
      </w:r>
      <w:r w:rsidRPr="00F31117">
        <w:rPr>
          <w:bCs/>
          <w:iCs/>
          <w:u w:val="single"/>
        </w:rPr>
        <w:t>Serviços de Grande Vulto:</w:t>
      </w:r>
      <w:r w:rsidRPr="00F31117">
        <w:rPr>
          <w:bCs/>
          <w:iCs/>
        </w:rPr>
        <w:t xml:space="preserve"> No caso de serviço cujo valor estimado supere R$ 228.833.309,04 (duzentos e vinte e oito milhões oitocentos e trinta e três mil trezentos e nove reais e quatro centavos) (conforme art. 6º, XXII da Lei nº 14.133/21, atualizado pelo Decreto nº </w:t>
      </w:r>
      <w:r>
        <w:rPr>
          <w:bCs/>
          <w:iCs/>
        </w:rPr>
        <w:t>11.317/2022</w:t>
      </w:r>
      <w:r w:rsidRPr="00F31117">
        <w:rPr>
          <w:bCs/>
          <w:iCs/>
        </w:rPr>
        <w:t>), será obrigatória a inclusão de disposição no Termo de Referência indicando os termos da Matriz de Risco a ser aposta no contrato, conforme art. 22, §3º da Lei nº 14.133/21.</w:t>
      </w:r>
    </w:p>
    <w:p w14:paraId="467CFF25" w14:textId="4F22B9CE" w:rsidR="00DE742E" w:rsidRDefault="00DE742E" w:rsidP="003C7829">
      <w:pPr>
        <w:pStyle w:val="Textodecomentrio"/>
      </w:pPr>
    </w:p>
  </w:comment>
  <w:comment w:id="75" w:author="Autor" w:initials="A">
    <w:p w14:paraId="063A1CCC" w14:textId="6126D1A5" w:rsidR="00DE742E" w:rsidRDefault="00DE742E" w:rsidP="004F5A39">
      <w:pPr>
        <w:pStyle w:val="Textodecomentrio"/>
      </w:pPr>
      <w:r>
        <w:rPr>
          <w:rStyle w:val="Refdecomentrio"/>
        </w:rPr>
        <w:annotationRef/>
      </w:r>
      <w:r>
        <w:rPr>
          <w:b/>
          <w:bCs/>
          <w:i/>
          <w:iCs/>
          <w:color w:val="000000"/>
        </w:rPr>
        <w:t xml:space="preserve">Nota Explicativa 1: </w:t>
      </w:r>
      <w:r>
        <w:rPr>
          <w:i/>
          <w:iCs/>
          <w:color w:val="000000"/>
        </w:rPr>
        <w:t xml:space="preserve">Utilizar </w:t>
      </w:r>
      <w:r w:rsidR="004930E6">
        <w:rPr>
          <w:i/>
          <w:iCs/>
          <w:color w:val="000000"/>
        </w:rPr>
        <w:t>essa</w:t>
      </w:r>
      <w:r>
        <w:rPr>
          <w:i/>
          <w:iCs/>
          <w:color w:val="000000"/>
        </w:rPr>
        <w:t xml:space="preserve"> </w:t>
      </w:r>
      <w:proofErr w:type="gramStart"/>
      <w:r>
        <w:rPr>
          <w:i/>
          <w:iCs/>
          <w:color w:val="000000"/>
        </w:rPr>
        <w:t>redação  na</w:t>
      </w:r>
      <w:proofErr w:type="gramEnd"/>
      <w:r>
        <w:rPr>
          <w:i/>
          <w:iCs/>
          <w:color w:val="000000"/>
        </w:rPr>
        <w:t xml:space="preserve"> hipótese</w:t>
      </w:r>
      <w:r w:rsidR="002209CB">
        <w:rPr>
          <w:i/>
          <w:iCs/>
          <w:color w:val="000000"/>
        </w:rPr>
        <w:t xml:space="preserve"> em</w:t>
      </w:r>
      <w:r>
        <w:rPr>
          <w:i/>
          <w:iCs/>
          <w:color w:val="000000"/>
        </w:rPr>
        <w:t xml:space="preserve"> que for adotado o critério de julgamento por maior desconto.</w:t>
      </w:r>
    </w:p>
  </w:comment>
  <w:comment w:id="76" w:author="Autor" w:initials="A">
    <w:p w14:paraId="164578BC" w14:textId="15974F50" w:rsidR="00DE742E" w:rsidRDefault="00DE742E" w:rsidP="003C7829">
      <w:pPr>
        <w:pStyle w:val="Textodecomentrio"/>
      </w:pPr>
      <w:r>
        <w:rPr>
          <w:rStyle w:val="Refdecomentrio"/>
        </w:rPr>
        <w:annotationRef/>
      </w:r>
      <w:r>
        <w:rPr>
          <w:b/>
          <w:bCs/>
          <w:i/>
          <w:iCs/>
          <w:color w:val="000000"/>
        </w:rPr>
        <w:t>Nota Explicativa 1:</w:t>
      </w:r>
      <w:r>
        <w:rPr>
          <w:i/>
          <w:iCs/>
          <w:color w:val="000000"/>
        </w:rPr>
        <w:t xml:space="preserve"> Utilizar </w:t>
      </w:r>
      <w:r w:rsidR="004930E6">
        <w:rPr>
          <w:i/>
          <w:iCs/>
          <w:color w:val="000000"/>
        </w:rPr>
        <w:t>ess</w:t>
      </w:r>
      <w:r>
        <w:rPr>
          <w:i/>
          <w:iCs/>
          <w:color w:val="000000"/>
        </w:rPr>
        <w:t xml:space="preserve">a redação na hipótese em que for adotado o critério de julgamento por menor preço e caso a Administração opte por preservar a sua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7" w:anchor="art24" w:history="1">
        <w:r w:rsidRPr="0082596F">
          <w:rPr>
            <w:rStyle w:val="Hyperlink"/>
            <w:i/>
            <w:iCs/>
          </w:rPr>
          <w:t>art. 24, parágrafo único, da Lei nº 14.133, de 2021</w:t>
        </w:r>
      </w:hyperlink>
      <w:r>
        <w:rPr>
          <w:i/>
          <w:iCs/>
          <w:color w:val="000000"/>
        </w:rPr>
        <w:t xml:space="preserve">, e </w:t>
      </w:r>
      <w:hyperlink r:id="rId108" w:history="1">
        <w:r w:rsidRPr="0082596F">
          <w:rPr>
            <w:rStyle w:val="Hyperlink"/>
            <w:i/>
            <w:iCs/>
          </w:rPr>
          <w:t>Instrução Normativa Seges/ME nº 73, de 2022, art. 12, §3º</w:t>
        </w:r>
      </w:hyperlink>
      <w:r>
        <w:rPr>
          <w:i/>
          <w:iCs/>
          <w:color w:val="000000"/>
        </w:rPr>
        <w:t>)</w:t>
      </w:r>
    </w:p>
  </w:comment>
  <w:comment w:id="77" w:author="Autor" w:initials="A">
    <w:p w14:paraId="2E93BE99"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09" w:history="1">
        <w:r w:rsidRPr="0057098B">
          <w:rPr>
            <w:rStyle w:val="Hyperlink"/>
            <w:i/>
            <w:iCs/>
          </w:rPr>
          <w:t>art. 22, caput, e art. 103, §3º, ambos da Lei n. 14.133, de 2021</w:t>
        </w:r>
      </w:hyperlink>
      <w:r>
        <w:rPr>
          <w:i/>
          <w:iCs/>
          <w:color w:val="000000"/>
        </w:rPr>
        <w:t>).</w:t>
      </w:r>
    </w:p>
    <w:p w14:paraId="06B03827" w14:textId="12AA30E4" w:rsidR="00DE742E" w:rsidRDefault="00DE742E" w:rsidP="003C7829">
      <w:pPr>
        <w:pStyle w:val="Textodecomentrio"/>
      </w:pPr>
    </w:p>
  </w:comment>
  <w:comment w:id="78" w:author="Autor" w:initials="A">
    <w:p w14:paraId="65FDEDE3" w14:textId="77777777" w:rsidR="00DE742E" w:rsidRDefault="00DE742E"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10"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9" w:author="Autor" w:initials="A">
    <w:p w14:paraId="51185ABB"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DE742E" w:rsidRDefault="00DE742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1"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DE742E" w:rsidRDefault="00DE742E">
      <w:pPr>
        <w:pStyle w:val="Textodecomentrio"/>
      </w:pPr>
      <w:r>
        <w:rPr>
          <w:b/>
          <w:bCs/>
          <w:i/>
          <w:iCs/>
          <w:color w:val="000000"/>
        </w:rPr>
        <w:t>Nota Explicativa 3:</w:t>
      </w:r>
      <w:r>
        <w:rPr>
          <w:i/>
          <w:iCs/>
          <w:color w:val="000000"/>
        </w:rPr>
        <w:t xml:space="preserve"> Conforme </w:t>
      </w:r>
      <w:hyperlink r:id="rId112"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3"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DE742E" w:rsidRDefault="00DE742E"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14" w:history="1">
        <w:r w:rsidRPr="00E410CC">
          <w:rPr>
            <w:rStyle w:val="Hyperlink"/>
            <w:i/>
            <w:iCs/>
          </w:rPr>
          <w:t>Lei n. 12.527, de 2011</w:t>
        </w:r>
      </w:hyperlink>
      <w:r>
        <w:rPr>
          <w:i/>
          <w:iCs/>
          <w:color w:val="000000"/>
        </w:rPr>
        <w:t xml:space="preserve"> (Lei de Acesso à Informação), conforme previsão do </w:t>
      </w:r>
      <w:hyperlink r:id="rId115"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44614EAB" w15:done="0"/>
  <w15:commentEx w15:paraId="579CEA99"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6BCFDCCD"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655BB6B0" w15:done="0"/>
  <w15:commentEx w15:paraId="7ED58703" w15:done="0"/>
  <w15:commentEx w15:paraId="0751DD11" w15:done="0"/>
  <w15:commentEx w15:paraId="3E0ECDC4"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2C700AC4" w15:done="0"/>
  <w15:commentEx w15:paraId="69461A6F" w15:done="0"/>
  <w15:commentEx w15:paraId="4F8A7E78" w15:done="0"/>
  <w15:commentEx w15:paraId="39B8B69E" w15:done="0"/>
  <w15:commentEx w15:paraId="1920E8E8"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44614EAB" w16cid:durableId="289960DA"/>
  <w16cid:commentId w16cid:paraId="579CEA99" w16cid:durableId="289960DB"/>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6BCFDCCD" w16cid:durableId="289960E3"/>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655BB6B0" w16cid:durableId="292F1190"/>
  <w16cid:commentId w16cid:paraId="7ED58703" w16cid:durableId="122038CC"/>
  <w16cid:commentId w16cid:paraId="0751DD11" w16cid:durableId="077AEE69"/>
  <w16cid:commentId w16cid:paraId="3E0ECDC4" w16cid:durableId="05A6E407"/>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2C700AC4" w16cid:durableId="289970F0"/>
  <w16cid:commentId w16cid:paraId="69461A6F" w16cid:durableId="65D40D4A"/>
  <w16cid:commentId w16cid:paraId="4F8A7E78" w16cid:durableId="28996110"/>
  <w16cid:commentId w16cid:paraId="39B8B69E" w16cid:durableId="28996111"/>
  <w16cid:commentId w16cid:paraId="1920E8E8" w16cid:durableId="28996112"/>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0C72" w14:textId="77777777" w:rsidR="007B5719" w:rsidRDefault="007B5719">
      <w:r>
        <w:separator/>
      </w:r>
    </w:p>
  </w:endnote>
  <w:endnote w:type="continuationSeparator" w:id="0">
    <w:p w14:paraId="3C7CAA05" w14:textId="77777777" w:rsidR="007B5719" w:rsidRDefault="007B5719">
      <w:r>
        <w:continuationSeparator/>
      </w:r>
    </w:p>
  </w:endnote>
  <w:endnote w:type="continuationNotice" w:id="1">
    <w:p w14:paraId="4DFCD28F" w14:textId="77777777" w:rsidR="007B5719" w:rsidRDefault="007B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DE742E" w:rsidRPr="007E40DB" w:rsidRDefault="00DE742E"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2F5474A" w:rsidR="00DE742E" w:rsidRPr="007E40DB" w:rsidRDefault="00DE742E"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70C145D7" w14:textId="641B0475" w:rsidR="00DE742E" w:rsidRPr="007E40DB" w:rsidRDefault="00DE742E"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065815F9" w:rsidR="00DE742E" w:rsidRPr="007E40DB" w:rsidRDefault="00DE742E" w:rsidP="00E162B5">
        <w:pPr>
          <w:pStyle w:val="Rodap"/>
          <w:rPr>
            <w:rFonts w:ascii="Arial" w:hAnsi="Arial" w:cs="Arial"/>
            <w:sz w:val="14"/>
            <w:szCs w:val="14"/>
          </w:rPr>
        </w:pPr>
        <w:r w:rsidRPr="007E40DB">
          <w:rPr>
            <w:rFonts w:ascii="Arial" w:hAnsi="Arial" w:cs="Arial"/>
            <w:sz w:val="14"/>
            <w:szCs w:val="14"/>
          </w:rPr>
          <w:t xml:space="preserve">Atualização: </w:t>
        </w:r>
        <w:proofErr w:type="gramStart"/>
        <w:r w:rsidR="00127FA8">
          <w:rPr>
            <w:rFonts w:ascii="Arial" w:hAnsi="Arial" w:cs="Arial"/>
            <w:sz w:val="14"/>
            <w:szCs w:val="14"/>
          </w:rPr>
          <w:t>Dezembro</w:t>
        </w:r>
        <w:proofErr w:type="gramEnd"/>
        <w:r w:rsidR="00127FA8">
          <w:rPr>
            <w:rFonts w:ascii="Arial" w:hAnsi="Arial" w:cs="Arial"/>
            <w:sz w:val="14"/>
            <w:szCs w:val="14"/>
          </w:rPr>
          <w:t>/</w:t>
        </w:r>
        <w:r w:rsidR="00A30AE2">
          <w:rPr>
            <w:rFonts w:ascii="Arial" w:hAnsi="Arial" w:cs="Arial"/>
            <w:sz w:val="14"/>
            <w:szCs w:val="14"/>
          </w:rPr>
          <w:t>2023</w:t>
        </w:r>
      </w:p>
      <w:p w14:paraId="7231549D" w14:textId="3FAC0E6E" w:rsidR="00DE742E" w:rsidRPr="007E40DB" w:rsidRDefault="00DE742E"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contratação de Serviços – </w:t>
        </w:r>
        <w:r w:rsidR="00C753BD" w:rsidRPr="00C753BD">
          <w:rPr>
            <w:rFonts w:ascii="Arial" w:hAnsi="Arial" w:cs="Arial"/>
            <w:sz w:val="14"/>
            <w:szCs w:val="14"/>
            <w:highlight w:val="green"/>
          </w:rPr>
          <w:t>Contratação Direta</w:t>
        </w:r>
        <w:r w:rsidRPr="007E40DB">
          <w:rPr>
            <w:rFonts w:ascii="Arial" w:hAnsi="Arial" w:cs="Arial"/>
            <w:sz w:val="14"/>
            <w:szCs w:val="14"/>
          </w:rPr>
          <w:tab/>
        </w:r>
        <w:r w:rsidRPr="007E40DB">
          <w:rPr>
            <w:rFonts w:ascii="Arial" w:hAnsi="Arial" w:cs="Arial"/>
            <w:sz w:val="14"/>
            <w:szCs w:val="14"/>
          </w:rPr>
          <w:tab/>
        </w:r>
      </w:p>
      <w:p w14:paraId="2220F664" w14:textId="77777777" w:rsidR="00DE742E" w:rsidRPr="007E40DB" w:rsidRDefault="00DE742E"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4BEF586D" w:rsidR="00DE742E" w:rsidRPr="007E40DB" w:rsidRDefault="00DE742E" w:rsidP="00EF4A41">
        <w:pPr>
          <w:pStyle w:val="Rodap"/>
          <w:rPr>
            <w:rFonts w:ascii="Arial" w:hAnsi="Arial" w:cs="Arial"/>
            <w:sz w:val="12"/>
            <w:szCs w:val="12"/>
          </w:rPr>
        </w:pPr>
        <w:r w:rsidRPr="007E40DB">
          <w:rPr>
            <w:rFonts w:ascii="Arial" w:hAnsi="Arial" w:cs="Arial"/>
            <w:sz w:val="14"/>
            <w:szCs w:val="14"/>
          </w:rPr>
          <w:t>Identidade visual pela Secretaria de Gestã</w:t>
        </w:r>
        <w:r w:rsidR="009659C4">
          <w:rPr>
            <w:rFonts w:ascii="Arial" w:hAnsi="Arial" w:cs="Arial"/>
            <w:sz w:val="14"/>
            <w:szCs w:val="14"/>
          </w:rPr>
          <w:t xml:space="preserve">o </w:t>
        </w:r>
      </w:p>
    </w:sdtContent>
  </w:sdt>
  <w:p w14:paraId="7E6308F2" w14:textId="73E1414E" w:rsidR="00DE742E" w:rsidRPr="00842420" w:rsidRDefault="00DE742E"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FCA3" w14:textId="77777777" w:rsidR="007B5719" w:rsidRDefault="007B5719">
      <w:r>
        <w:separator/>
      </w:r>
    </w:p>
  </w:footnote>
  <w:footnote w:type="continuationSeparator" w:id="0">
    <w:p w14:paraId="1C9C2A21" w14:textId="77777777" w:rsidR="007B5719" w:rsidRDefault="007B5719">
      <w:r>
        <w:continuationSeparator/>
      </w:r>
    </w:p>
  </w:footnote>
  <w:footnote w:type="continuationNotice" w:id="1">
    <w:p w14:paraId="2A61C6D7" w14:textId="77777777" w:rsidR="007B5719" w:rsidRDefault="007B5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4CE455C3" w:rsidR="00DE742E" w:rsidRPr="00EF6B9A" w:rsidRDefault="00DE742E" w:rsidP="00CC7D21">
    <w:pPr>
      <w:pStyle w:val="Cabealho"/>
      <w:jc w:val="right"/>
      <w:rPr>
        <w:rFonts w:ascii="Rawline" w:hAnsi="Rawline"/>
        <w:sz w:val="20"/>
        <w:szCs w:val="20"/>
      </w:rPr>
    </w:pPr>
    <w:r w:rsidRPr="00EF6B9A">
      <w:rPr>
        <w:rFonts w:ascii="Rawline" w:hAnsi="Rawline"/>
        <w:sz w:val="20"/>
        <w:szCs w:val="20"/>
      </w:rPr>
      <w:t xml:space="preserve">TERMO DE REFERÊNCIA – SERVIÇOS SEM DEDICAÇÃO EXCLUSIVA DE MÃO-DE-OBRA </w:t>
    </w:r>
    <w:r w:rsidR="00FE0D50">
      <w:rPr>
        <w:rFonts w:ascii="Rawline" w:hAnsi="Rawline"/>
        <w:sz w:val="20"/>
        <w:szCs w:val="20"/>
      </w:rPr>
      <w:t>–</w:t>
    </w:r>
    <w:r w:rsidRPr="00EF6B9A">
      <w:rPr>
        <w:rFonts w:ascii="Rawline" w:hAnsi="Rawline"/>
        <w:sz w:val="20"/>
        <w:szCs w:val="20"/>
      </w:rPr>
      <w:t xml:space="preserve"> </w:t>
    </w:r>
    <w:r w:rsidR="00FE0D50" w:rsidRPr="00FE0D50">
      <w:rPr>
        <w:rFonts w:ascii="Rawline" w:hAnsi="Rawline"/>
        <w:sz w:val="20"/>
        <w:szCs w:val="20"/>
        <w:highlight w:val="green"/>
      </w:rPr>
      <w:t>CONTRATAÇÃO DIRETA</w:t>
    </w:r>
  </w:p>
  <w:p w14:paraId="1DED6A95" w14:textId="77777777" w:rsidR="00DE742E" w:rsidRDefault="00DE74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6"/>
  </w:num>
  <w:num w:numId="8">
    <w:abstractNumId w:val="7"/>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DFA"/>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2513F3"/>
    <w:pPr>
      <w:numPr>
        <w:ilvl w:val="1"/>
        <w:numId w:val="1"/>
      </w:numPr>
      <w:spacing w:before="120" w:after="120" w:line="276" w:lineRule="auto"/>
      <w:jc w:val="both"/>
    </w:pPr>
    <w:rPr>
      <w:rFonts w:eastAsia="Arial" w:cs="Arial"/>
      <w:i/>
      <w:iCs/>
      <w:color w:val="FF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513F3"/>
    <w:rPr>
      <w:rFonts w:ascii="Ecofont_Spranq_eco_Sans" w:eastAsia="Arial" w:hAnsi="Ecofont_Spranq_eco_Sans" w:cs="Arial"/>
      <w:i/>
      <w:iCs/>
      <w:color w:val="FF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val="0"/>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717D4C"/>
    <w:rPr>
      <w:b/>
      <w:bCs/>
      <w:iCs w:val="0"/>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717D4C"/>
    <w:rPr>
      <w:rFonts w:ascii="Ecofont_Spranq_eco_Sans" w:eastAsia="Arial" w:hAnsi="Ecofont_Spranq_eco_Sans" w:cs="Arial"/>
      <w:b/>
      <w:bCs/>
      <w:i/>
      <w:iCs w:val="0"/>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D9102A"/>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D9102A"/>
    <w:rPr>
      <w:rFonts w:ascii="Arial" w:eastAsiaTheme="majorEastAsia" w:hAnsi="Arial" w:cs="Arial"/>
      <w:b/>
      <w:bCs/>
      <w:color w:val="FF0000"/>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planalto.gov.br/ccivil_03/leis/1950-1969/L4150.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s://www.gov.br/compras/pt-br/acesso-a-informacao/legislacao/instrucoes-normativas/instrucao-normativa-seges-no-58-de-8-de-agosto-de-2022" TargetMode="External"/><Relationship Id="rId63" Type="http://schemas.openxmlformats.org/officeDocument/2006/relationships/hyperlink" Target="https://www.planalto.gov.br/ccivil_03/_ato2019-2022/2022/decreto/d10977.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s://www.planalto.gov.br/ccivil_03/_ato2019-2022/2021/lei/L14195.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gov.br/compras/pt-br/acesso-a-informacao/legislacao/instrucoes-normativas/instrucao-normativa-seges-me-no-81-de-25-de-novembro-de-2022"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leis/l4320.htm" TargetMode="External"/><Relationship Id="rId24" Type="http://schemas.openxmlformats.org/officeDocument/2006/relationships/hyperlink" Target="https://www.gov.br/compras/pt-br/acesso-a-informacao/legislacao/instrucoes-normativas/instrucao-normativa-seges-me-no-73-de-30-de-setembro-de-2022"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no-58-de-8-de-agosto-de-2022" TargetMode="External"/><Relationship Id="rId40" Type="http://schemas.openxmlformats.org/officeDocument/2006/relationships/hyperlink" Target="https://www.gov.br/compras/pt-br/acesso-a-informacao/legislacao/portarias/portaria-seges-me-no-8-678-de-19-de-julho-de-2021" TargetMode="External"/><Relationship Id="rId45" Type="http://schemas.openxmlformats.org/officeDocument/2006/relationships/hyperlink" Target="https://www.planalto.gov.br/ccivil_03/_ato2007-2010/2010/lei/l12305.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gov.br/compras/pt-br/acesso-a-informacao/legislacao/instrucoes-normativas/instrucao-normativa-seges-me-no-81-de-25-de-novembro-de-2022" TargetMode="External"/><Relationship Id="rId74" Type="http://schemas.openxmlformats.org/officeDocument/2006/relationships/hyperlink" Target="https://www.gov.br/compras/pt-br/acesso-a-informacao/legislacao/instrucoes-normativas/instrucao-normativa-seges-me-no-77-de-4-de-novembro-de-2022" TargetMode="External"/><Relationship Id="rId79" Type="http://schemas.openxmlformats.org/officeDocument/2006/relationships/hyperlink" Target="https://www.gov.br/compras/pt-br/acesso-a-informacao/legislacao/instrucoes-normativas/instrucao-normativa-seges-me-no-116-de-21-de-dezembro-de-2021" TargetMode="External"/><Relationship Id="rId87"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leis/l6360.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1980-1988/l7116.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s://www.gov.br/compras/pt-br/acesso-a-informacao/legislacao/instrucoes-normativas/instrucao-normativa-seges-no-58-de-8-de-agost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compras/pt-br/acesso-a-informacao/legislacao/instrucoes-normativas/instrucao-normativa-seges-no-58-de-8-de-agosto-de-202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seges-me-no-81-de-25-de-novembro-de-2022" TargetMode="External"/><Relationship Id="rId35" Type="http://schemas.openxmlformats.org/officeDocument/2006/relationships/hyperlink" Target="https://www.gov.br/agu/pt-br/composicao/cgu/cgu/guias/gncs_082022.pdf" TargetMode="External"/><Relationship Id="rId43" Type="http://schemas.openxmlformats.org/officeDocument/2006/relationships/hyperlink" Target="https://www.gov.br/compras/pt-br/acesso-a-informacao/legislacao/instrucoes-normativas/instrucao-normativa-seges-no-58-de-8-de-agosto-de-2022" TargetMode="External"/><Relationship Id="rId48" Type="http://schemas.openxmlformats.org/officeDocument/2006/relationships/hyperlink" Target="https://www.gov.br/agu/pt-br/composicao/cgu/cgu/guias/gncs_082022.pdf"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LEIS/1980-1988/L7116.htm" TargetMode="External"/><Relationship Id="rId69" Type="http://schemas.openxmlformats.org/officeDocument/2006/relationships/hyperlink" Target="http://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antigo.agu.gov.br/page/atos/detalhe/idato/1778660" TargetMode="External"/><Relationship Id="rId105" Type="http://schemas.openxmlformats.org/officeDocument/2006/relationships/hyperlink" Target="https://www.gov.br/compras/pt-br/acesso-a-informacao/legislacao/instrucoes-normativas/instrucao-normativa-seges-me-no-65-de-7-de-julho-de-2021" TargetMode="External"/><Relationship Id="rId113"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10/lei/l12305.htm" TargetMode="External"/><Relationship Id="rId72" Type="http://schemas.openxmlformats.org/officeDocument/2006/relationships/hyperlink" Target="https://www.gov.br/compras/pt-br/acesso-a-informacao/legislacao/instrucoes-normativas/instrucao-normativa-no-5-de-26-de-maio-de-2017-atualizada"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2/lei/L14382.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www.planalto.gov.br/ccivil_03/decreto/d93872.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81-de-25-de-novembro-de-2022" TargetMode="External"/><Relationship Id="rId46" Type="http://schemas.openxmlformats.org/officeDocument/2006/relationships/hyperlink" Target="https://sapiens.agu.gov.br/valida_publico?id=627431320"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gov.br/compras/pt-br/acesso-a-informacao/legislacao/instrucoes-normativas/instrucao-normativa-no-73-de-5-de-agosto-de-2020"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s://www.gov.br/compras/pt-br/acesso-a-informacao/legislacao/instrucoes-normativas/instrucao-normativa-seges-me-no-81-de-25-de-novembro-de-2022" TargetMode="External"/><Relationship Id="rId62" Type="http://schemas.openxmlformats.org/officeDocument/2006/relationships/hyperlink" Target="http://www.planalto.gov.br/ccivil_03/leis/l8666cons.htm" TargetMode="External"/><Relationship Id="rId70" Type="http://schemas.openxmlformats.org/officeDocument/2006/relationships/hyperlink" Target="https://www.gov.br/compras/pt-br/acesso-a-informacao/legislacao/instrucoes-normativas/instrucao-normativa-no-5-de-26-de-maio-de-2017-atualizada" TargetMode="External"/><Relationship Id="rId75" Type="http://schemas.openxmlformats.org/officeDocument/2006/relationships/hyperlink" Target="https://www.gov.br/compras/pt-br/acesso-a-informacao/legislacao/instrucoes-normativas/instrucao-normativa-seges-me-no-77-de-4-de-novembro-de-2022" TargetMode="External"/><Relationship Id="rId83" Type="http://schemas.openxmlformats.org/officeDocument/2006/relationships/hyperlink" Target="http://www.planalto.gov.br/ccivil_03/leis/l9454.htm" TargetMode="External"/><Relationship Id="rId88" Type="http://schemas.openxmlformats.org/officeDocument/2006/relationships/hyperlink" Target="https://www.planalto.gov.br/ccivil_03/leis/l5172compilado.htm" TargetMode="External"/><Relationship Id="rId91" Type="http://schemas.openxmlformats.org/officeDocument/2006/relationships/hyperlink" Target="https://www.planalto.gov.br/ccivil_03/constituicao/constituicao.htm" TargetMode="External"/><Relationship Id="rId96"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s://www.gov.br/compras/pt-br/acesso-a-informacao/legislacao/instrucoes-normativas/instrucao-normativa-seges-me-no-81-de-25-de-novembro-de-2022" TargetMode="External"/><Relationship Id="rId36" Type="http://schemas.openxmlformats.org/officeDocument/2006/relationships/hyperlink" Target="https://www.gov.br/compras/pt-br/acesso-a-informacao/legislacao/instrucoes-normativas/instrucao-normativa-seges-me-no-81-de-25-de-novembro-de-2022"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gov.br/compras/pt-br/acesso-a-informacao/legislacao/instrucoes-normativas/instrucao-normativa-seges-me-no-81-de-25-de-novembro-de-2022" TargetMode="External"/><Relationship Id="rId114" Type="http://schemas.openxmlformats.org/officeDocument/2006/relationships/hyperlink" Target="https://www.planalto.gov.br/ccivil_03/_ato2011-2014/2011/lei/l12527.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portarias/portaria-seges-me-no-938-de-2-de-fevereiro-de-2022" TargetMode="External"/><Relationship Id="rId44" Type="http://schemas.openxmlformats.org/officeDocument/2006/relationships/hyperlink" Target="https://sapiens.agu.gov.br/valida_publico?id=627431320" TargetMode="External"/><Relationship Id="rId52" Type="http://schemas.openxmlformats.org/officeDocument/2006/relationships/hyperlink" Target="https://doacoes.gov.br/"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leis/l9454.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s://www.gov.br/compras/pt-br/acesso-a-informacao/legislacao/instrucoes-normativas/instrucao-normativa-no-53-de-8-de-julho-de-2020" TargetMode="External"/><Relationship Id="rId81" Type="http://schemas.openxmlformats.org/officeDocument/2006/relationships/hyperlink" Target="https://www.planalto.gov.br/ccivil_03/_ato2019-2022/2022/decreto/D10977.htm" TargetMode="External"/><Relationship Id="rId86" Type="http://schemas.openxmlformats.org/officeDocument/2006/relationships/hyperlink" Target="https://www.planalto.gov.br/ccivil_03/leis/2002/l10406compilada.htm" TargetMode="External"/><Relationship Id="rId94" Type="http://schemas.openxmlformats.org/officeDocument/2006/relationships/hyperlink" Target="https://www.gov.br/compras/pt-br/acesso-a-informacao/legislacao/instrucoes-normativas/instrucao-normativa-seges-me-no-116-de-21-de-dezembro-de-2021" TargetMode="External"/><Relationship Id="rId99" Type="http://schemas.openxmlformats.org/officeDocument/2006/relationships/hyperlink" Target="https://sapiens.agu.gov.br/valida_publico?id=701283242"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no-58-de-8-de-agost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81-de-25-de-novembro-de-2022" TargetMode="External"/><Relationship Id="rId50" Type="http://schemas.openxmlformats.org/officeDocument/2006/relationships/hyperlink" Target="https://www.gov.br/compras/pt-br/acesso-a-informacao/legislacao/instrucoes-normativas/instrucao-normativa-seges-no-58-de-8-de-agosto-de-2022" TargetMode="External"/><Relationship Id="rId55" Type="http://schemas.openxmlformats.org/officeDocument/2006/relationships/hyperlink" Target="https://www.gov.br/compras/pt-br/acesso-a-informacao/legislacao/instrucoes-normativas/instrucao-normativa-seges-no-58-de-8-de-agost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gov.br/compras/pt-br/acesso-a-informacao/legislacao/instrucoes-normativas/instrucao-normativa-seges-me-no-116-de-21-de-dezembro-de-2021" TargetMode="External"/><Relationship Id="rId104"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34" Type="http://schemas.openxmlformats.org/officeDocument/2006/relationships/header" Target="head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2/decreto/D11246.htm" TargetMode="External"/><Relationship Id="rId29" Type="http://schemas.openxmlformats.org/officeDocument/2006/relationships/hyperlink" Target="http://www.portaldatransparencia.gov.br/ce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gov.br/compras/pt-br/acesso-a-informacao/legislacao/instrucoes-normativas/instrucao-normativa-seges-me-no-77-de-4-de-novembro-de-2022" TargetMode="External"/><Relationship Id="rId32" Type="http://schemas.openxmlformats.org/officeDocument/2006/relationships/hyperlink" Target="https://www.planalto.gov.br/ccivil_03/decreto-lei/del5452.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AGU/Pareceres/2019-2022/PRC-JL-01-2020.htm"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s://www.gov.br/empresas-e-negocios/pt-br/empreended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s://www.planalto.gov.br/ccivil_03/leis/l8429.htm" TargetMode="External"/><Relationship Id="rId30" Type="http://schemas.openxmlformats.org/officeDocument/2006/relationships/hyperlink" Target="https://www.portaltransparencia.gov.br/sancoes/cne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3.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7325</Words>
  <Characters>39559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2023-12-21T22:35:00Z</dcterms:created>
  <dcterms:modified xsi:type="dcterms:W3CDTF">2023-12-21T22:57:00Z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