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1C12" w14:textId="77777777" w:rsidR="00B91A4F" w:rsidRDefault="00B91A4F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14:paraId="45AD849A" w14:textId="77777777" w:rsidR="00B91A4F" w:rsidRDefault="00B91A4F">
      <w:pPr>
        <w:jc w:val="both"/>
        <w:rPr>
          <w:rFonts w:ascii="Arial" w:hAnsi="Arial" w:cs="Arial"/>
          <w:sz w:val="22"/>
          <w:szCs w:val="22"/>
        </w:rPr>
      </w:pPr>
    </w:p>
    <w:p w14:paraId="2CC4EC47" w14:textId="4994A38F" w:rsidR="00B91A4F" w:rsidRDefault="002E328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OFÍCIO Nº </w:t>
      </w:r>
      <w:r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color w:val="FF0000"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– CPAD/</w:t>
      </w:r>
      <w:r w:rsidR="007122AF">
        <w:rPr>
          <w:rFonts w:ascii="Arial" w:hAnsi="Arial" w:cs="Arial"/>
          <w:bCs/>
          <w:sz w:val="22"/>
          <w:szCs w:val="22"/>
        </w:rPr>
        <w:t>CEFET-RJ</w:t>
      </w:r>
    </w:p>
    <w:p w14:paraId="19A9270D" w14:textId="77777777" w:rsidR="00B91A4F" w:rsidRDefault="00B91A4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94BED9A" w14:textId="13A1363E" w:rsidR="00B91A4F" w:rsidRDefault="007122AF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Rio de Janeiro</w:t>
      </w:r>
      <w:r w:rsidR="002E328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2E3283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2E3283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2E3283">
        <w:rPr>
          <w:rFonts w:ascii="Arial" w:hAnsi="Arial" w:cs="Arial"/>
          <w:sz w:val="22"/>
          <w:szCs w:val="22"/>
        </w:rPr>
        <w:t>de 20</w:t>
      </w:r>
      <w:r w:rsidR="002E3283">
        <w:rPr>
          <w:rFonts w:ascii="Arial" w:hAnsi="Arial" w:cs="Arial"/>
          <w:color w:val="FF0000"/>
          <w:sz w:val="22"/>
          <w:szCs w:val="22"/>
        </w:rPr>
        <w:t>20</w:t>
      </w:r>
      <w:r w:rsidR="002E3283">
        <w:rPr>
          <w:rFonts w:ascii="Arial" w:hAnsi="Arial" w:cs="Arial"/>
          <w:sz w:val="22"/>
          <w:szCs w:val="22"/>
        </w:rPr>
        <w:t>.</w:t>
      </w:r>
    </w:p>
    <w:p w14:paraId="40E6D22F" w14:textId="77777777" w:rsidR="00B91A4F" w:rsidRDefault="00B91A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1A397A" w14:textId="77777777" w:rsidR="00B91A4F" w:rsidRDefault="00B91A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1BE671" w14:textId="77777777" w:rsidR="00B91A4F" w:rsidRDefault="002E3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10647743" w14:textId="77777777" w:rsidR="00B91A4F" w:rsidRDefault="002E3283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794002B4" w14:textId="393BD617" w:rsidR="00B91A4F" w:rsidRDefault="007122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27B4AA87" w14:textId="77777777" w:rsidR="00B91A4F" w:rsidRDefault="00B91A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FECFB0" w14:textId="77777777" w:rsidR="00B91A4F" w:rsidRDefault="00B91A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727A30" w14:textId="77777777" w:rsidR="00B91A4F" w:rsidRDefault="00B91A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C668D1" w14:textId="77777777" w:rsidR="00B91A4F" w:rsidRDefault="00B91A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AFEA8D" w14:textId="2049E0C9" w:rsidR="00B91A4F" w:rsidRDefault="002E3283">
      <w:pPr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>
        <w:rPr>
          <w:rFonts w:ascii="Arial" w:hAnsi="Arial" w:cs="Arial"/>
          <w:sz w:val="22"/>
          <w:szCs w:val="22"/>
        </w:rPr>
        <w:t xml:space="preserve"> Processo Administrativo Disciplinar Sumário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>, objeto do Processo nº 230</w:t>
      </w:r>
      <w:r w:rsidR="007122AF">
        <w:rPr>
          <w:rFonts w:ascii="Arial" w:hAnsi="Arial" w:cs="Arial"/>
          <w:color w:val="000000"/>
          <w:sz w:val="22"/>
          <w:szCs w:val="24"/>
        </w:rPr>
        <w:t>63</w:t>
      </w:r>
      <w:r>
        <w:rPr>
          <w:rFonts w:ascii="Arial" w:hAnsi="Arial" w:cs="Arial"/>
          <w:color w:val="000000"/>
          <w:sz w:val="22"/>
          <w:szCs w:val="24"/>
        </w:rPr>
        <w:t>.00</w:t>
      </w:r>
      <w:r>
        <w:rPr>
          <w:rFonts w:ascii="Arial" w:hAnsi="Arial" w:cs="Arial"/>
          <w:color w:val="FF0000"/>
          <w:sz w:val="22"/>
          <w:szCs w:val="24"/>
        </w:rPr>
        <w:t>XXXX</w:t>
      </w:r>
      <w:r>
        <w:rPr>
          <w:rFonts w:ascii="Arial" w:hAnsi="Arial" w:cs="Arial"/>
          <w:color w:val="000000"/>
          <w:sz w:val="22"/>
          <w:szCs w:val="24"/>
        </w:rPr>
        <w:t>/20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>-</w:t>
      </w:r>
      <w:r>
        <w:rPr>
          <w:rFonts w:ascii="Arial" w:hAnsi="Arial" w:cs="Arial"/>
          <w:color w:val="FF0000"/>
          <w:sz w:val="22"/>
          <w:szCs w:val="24"/>
        </w:rPr>
        <w:t>XX</w:t>
      </w:r>
      <w:r>
        <w:rPr>
          <w:rFonts w:ascii="Arial" w:hAnsi="Arial" w:cs="Arial"/>
          <w:color w:val="000000"/>
          <w:sz w:val="22"/>
          <w:szCs w:val="24"/>
        </w:rPr>
        <w:t xml:space="preserve">, que trata </w:t>
      </w:r>
      <w:r>
        <w:rPr>
          <w:rFonts w:ascii="Arial" w:hAnsi="Arial" w:cs="Arial"/>
          <w:sz w:val="22"/>
          <w:szCs w:val="24"/>
        </w:rPr>
        <w:t xml:space="preserve">sobre </w:t>
      </w:r>
      <w:r>
        <w:rPr>
          <w:rFonts w:ascii="Arial" w:hAnsi="Arial" w:cs="Arial"/>
          <w:color w:val="FF0000"/>
          <w:sz w:val="22"/>
          <w:szCs w:val="24"/>
        </w:rPr>
        <w:t>(relato sucinto sobre o objeto/fato do processo)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e tendo em vista que o prazo para conclusão </w:t>
      </w:r>
      <w:r>
        <w:rPr>
          <w:rFonts w:ascii="Arial" w:hAnsi="Arial" w:cs="Arial"/>
          <w:color w:val="000000"/>
          <w:sz w:val="22"/>
          <w:szCs w:val="24"/>
        </w:rPr>
        <w:t xml:space="preserve">dos trabalhos encerra-se no próximo dia </w:t>
      </w:r>
      <w:r>
        <w:rPr>
          <w:rFonts w:ascii="Arial" w:hAnsi="Arial" w:cs="Arial"/>
          <w:color w:val="FF0000"/>
          <w:sz w:val="22"/>
          <w:szCs w:val="24"/>
        </w:rPr>
        <w:t>XX/XX/</w:t>
      </w:r>
      <w:r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venho respeitosamente, com fulcro no art. 133, §7°, da Lei n° 8.112/90 e art. 37, §3°, da Instrução Normativa CGU n.º 14/2018, SOLICITAR a </w:t>
      </w:r>
      <w:r>
        <w:rPr>
          <w:rFonts w:ascii="Arial" w:hAnsi="Arial" w:cs="Arial"/>
          <w:b/>
          <w:color w:val="000000"/>
          <w:sz w:val="22"/>
          <w:szCs w:val="24"/>
        </w:rPr>
        <w:t>PRORROGAÇÃO</w:t>
      </w:r>
      <w:r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>
        <w:rPr>
          <w:rFonts w:ascii="Arial" w:hAnsi="Arial" w:cs="Arial"/>
          <w:sz w:val="22"/>
          <w:szCs w:val="24"/>
        </w:rPr>
        <w:t>mais 15 (quinz</w:t>
      </w:r>
      <w:r>
        <w:rPr>
          <w:rFonts w:ascii="Arial" w:hAnsi="Arial" w:cs="Arial"/>
          <w:sz w:val="22"/>
          <w:szCs w:val="24"/>
        </w:rPr>
        <w:t xml:space="preserve">e) dias, </w:t>
      </w:r>
      <w:r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14:paraId="51C5E7C8" w14:textId="77777777" w:rsidR="00B91A4F" w:rsidRDefault="002E3283">
      <w:pPr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ascii="Arial" w:hAnsi="Arial" w:cs="Arial"/>
          <w:color w:val="FF0000"/>
          <w:sz w:val="22"/>
          <w:szCs w:val="24"/>
        </w:rPr>
        <w:t xml:space="preserve">instalação dos trabalhos,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Indiciação</w:t>
      </w:r>
      <w:proofErr w:type="spellEnd"/>
      <w:r>
        <w:rPr>
          <w:rFonts w:ascii="Arial" w:hAnsi="Arial" w:cs="Arial"/>
          <w:color w:val="FF0000"/>
          <w:sz w:val="22"/>
          <w:szCs w:val="24"/>
        </w:rPr>
        <w:t xml:space="preserve"> e outros procedimentos administrativos necessários para a instrução e andamento dos au</w:t>
      </w:r>
      <w:r>
        <w:rPr>
          <w:rFonts w:ascii="Arial" w:hAnsi="Arial" w:cs="Arial"/>
          <w:color w:val="FF0000"/>
          <w:sz w:val="22"/>
          <w:szCs w:val="24"/>
        </w:rPr>
        <w:t>tos (relatar brevemente as atividades já desenvolvidas)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14:paraId="3059C537" w14:textId="77777777" w:rsidR="00B91A4F" w:rsidRDefault="00B91A4F">
      <w:pPr>
        <w:tabs>
          <w:tab w:val="left" w:pos="1276"/>
          <w:tab w:val="left" w:pos="1418"/>
          <w:tab w:val="left" w:pos="1701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14:paraId="7EEF957C" w14:textId="77777777" w:rsidR="00B91A4F" w:rsidRDefault="002E3283">
      <w:pPr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Respeitosamente,</w:t>
      </w:r>
    </w:p>
    <w:p w14:paraId="4846B354" w14:textId="77777777" w:rsidR="00B91A4F" w:rsidRDefault="00B91A4F">
      <w:pPr>
        <w:jc w:val="center"/>
        <w:rPr>
          <w:rFonts w:ascii="Arial" w:hAnsi="Arial" w:cs="Arial"/>
          <w:sz w:val="22"/>
          <w:szCs w:val="24"/>
        </w:rPr>
      </w:pPr>
    </w:p>
    <w:p w14:paraId="5B5A6BF7" w14:textId="77777777" w:rsidR="00B91A4F" w:rsidRDefault="00B91A4F">
      <w:pPr>
        <w:jc w:val="center"/>
        <w:rPr>
          <w:rFonts w:ascii="Arial" w:hAnsi="Arial" w:cs="Arial"/>
          <w:sz w:val="22"/>
          <w:szCs w:val="24"/>
        </w:rPr>
      </w:pPr>
    </w:p>
    <w:p w14:paraId="36ECC364" w14:textId="77777777" w:rsidR="00B91A4F" w:rsidRDefault="00B91A4F">
      <w:pPr>
        <w:jc w:val="center"/>
        <w:rPr>
          <w:rFonts w:ascii="Arial" w:hAnsi="Arial" w:cs="Arial"/>
          <w:sz w:val="22"/>
          <w:szCs w:val="24"/>
        </w:rPr>
      </w:pPr>
    </w:p>
    <w:p w14:paraId="341092F1" w14:textId="77777777" w:rsidR="00B91A4F" w:rsidRDefault="002E3283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7AE2098E" w14:textId="77777777" w:rsidR="00B91A4F" w:rsidRDefault="002E3283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4C957CE7" w14:textId="77777777" w:rsidR="00B91A4F" w:rsidRDefault="002E3283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p w14:paraId="1DE58E8D" w14:textId="77777777" w:rsidR="00B91A4F" w:rsidRDefault="00B91A4F">
      <w:pPr>
        <w:jc w:val="center"/>
        <w:rPr>
          <w:rFonts w:ascii="Arial" w:hAnsi="Arial" w:cs="Arial"/>
          <w:sz w:val="22"/>
          <w:szCs w:val="24"/>
        </w:rPr>
      </w:pPr>
    </w:p>
    <w:p w14:paraId="0A9A6887" w14:textId="77777777" w:rsidR="00B91A4F" w:rsidRDefault="00B91A4F">
      <w:pPr>
        <w:jc w:val="center"/>
        <w:rPr>
          <w:rFonts w:ascii="Arial" w:hAnsi="Arial" w:cs="Arial"/>
          <w:sz w:val="22"/>
          <w:szCs w:val="24"/>
        </w:rPr>
      </w:pPr>
    </w:p>
    <w:p w14:paraId="60A8CA73" w14:textId="77777777" w:rsidR="00B91A4F" w:rsidRDefault="00B91A4F">
      <w:pPr>
        <w:jc w:val="center"/>
        <w:rPr>
          <w:rFonts w:ascii="Arial" w:hAnsi="Arial" w:cs="Arial"/>
          <w:sz w:val="22"/>
          <w:szCs w:val="24"/>
        </w:rPr>
      </w:pPr>
    </w:p>
    <w:p w14:paraId="466B7B96" w14:textId="77777777" w:rsidR="00B91A4F" w:rsidRDefault="002E3283">
      <w:pPr>
        <w:spacing w:line="276" w:lineRule="auto"/>
        <w:jc w:val="center"/>
        <w:rPr>
          <w:rFonts w:ascii="Arial" w:hAnsi="Arial" w:cs="Arial"/>
          <w:color w:val="0070C0"/>
          <w:sz w:val="20"/>
          <w:szCs w:val="24"/>
        </w:rPr>
      </w:pPr>
      <w:r>
        <w:rPr>
          <w:rFonts w:ascii="Arial" w:hAnsi="Arial" w:cs="Arial"/>
          <w:color w:val="0070C0"/>
          <w:sz w:val="20"/>
          <w:szCs w:val="24"/>
        </w:rPr>
        <w:t xml:space="preserve">(SOLICITAR COM </w:t>
      </w:r>
      <w:r>
        <w:rPr>
          <w:rFonts w:ascii="Arial" w:hAnsi="Arial" w:cs="Arial"/>
          <w:b/>
          <w:color w:val="0070C0"/>
          <w:sz w:val="20"/>
          <w:szCs w:val="24"/>
          <w:u w:val="single"/>
        </w:rPr>
        <w:t>10 DIAS DE ANTECEDÊNCIA</w:t>
      </w:r>
      <w:r>
        <w:rPr>
          <w:rFonts w:ascii="Arial" w:hAnsi="Arial" w:cs="Arial"/>
          <w:color w:val="0070C0"/>
          <w:sz w:val="20"/>
          <w:szCs w:val="24"/>
        </w:rPr>
        <w:t xml:space="preserve"> DO FIM DO PRAZO)</w:t>
      </w:r>
    </w:p>
    <w:sectPr w:rsidR="00B91A4F">
      <w:headerReference w:type="default" r:id="rId7"/>
      <w:footerReference w:type="default" r:id="rId8"/>
      <w:pgSz w:w="11906" w:h="16838"/>
      <w:pgMar w:top="907" w:right="1418" w:bottom="1134" w:left="1985" w:header="680" w:footer="6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2F1" w14:textId="77777777" w:rsidR="002E3283" w:rsidRDefault="002E3283">
      <w:r>
        <w:separator/>
      </w:r>
    </w:p>
  </w:endnote>
  <w:endnote w:type="continuationSeparator" w:id="0">
    <w:p w14:paraId="18354E70" w14:textId="77777777" w:rsidR="002E3283" w:rsidRDefault="002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CF86" w14:textId="77777777" w:rsidR="007122AF" w:rsidRPr="00852B7E" w:rsidRDefault="007122AF" w:rsidP="007122AF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6ABEFB9A" w14:textId="77777777" w:rsidR="007122AF" w:rsidRPr="006531F8" w:rsidRDefault="007122AF" w:rsidP="007122AF">
    <w:pPr>
      <w:pStyle w:val="Rodap"/>
    </w:pPr>
  </w:p>
  <w:p w14:paraId="301B7128" w14:textId="60A790E0" w:rsidR="00B91A4F" w:rsidRPr="007122AF" w:rsidRDefault="00B91A4F" w:rsidP="007122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D899" w14:textId="77777777" w:rsidR="002E3283" w:rsidRDefault="002E3283">
      <w:r>
        <w:separator/>
      </w:r>
    </w:p>
  </w:footnote>
  <w:footnote w:type="continuationSeparator" w:id="0">
    <w:p w14:paraId="3B16FA9D" w14:textId="77777777" w:rsidR="002E3283" w:rsidRDefault="002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92FE" w14:textId="77777777" w:rsidR="007122AF" w:rsidRPr="00232138" w:rsidRDefault="007122AF" w:rsidP="007122AF">
    <w:pPr>
      <w:pStyle w:val="Ttulo8"/>
      <w:tabs>
        <w:tab w:val="left" w:pos="0"/>
      </w:tabs>
      <w:spacing w:after="120" w:line="276" w:lineRule="auto"/>
      <w:ind w:right="565"/>
      <w:jc w:val="both"/>
      <w:rPr>
        <w:rFonts w:ascii="Cambria" w:hAnsi="Cambria" w:cs="Times New Roman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031BE1B1" wp14:editId="5FADFB92">
            <wp:simplePos x="0" y="0"/>
            <wp:positionH relativeFrom="column">
              <wp:posOffset>2152650</wp:posOffset>
            </wp:positionH>
            <wp:positionV relativeFrom="paragraph">
              <wp:posOffset>-85090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6029CAC0" w14:textId="77777777" w:rsidR="007122AF" w:rsidRPr="00852B7E" w:rsidRDefault="007122AF" w:rsidP="007122AF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</w:p>
  <w:p w14:paraId="3E541598" w14:textId="77777777" w:rsidR="007122AF" w:rsidRPr="00852B7E" w:rsidRDefault="007122AF" w:rsidP="007122A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3ACD4CFF" w14:textId="77777777" w:rsidR="007122AF" w:rsidRPr="00852B7E" w:rsidRDefault="007122AF" w:rsidP="007122A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710FB83D" w14:textId="77777777" w:rsidR="007122AF" w:rsidRPr="00852B7E" w:rsidRDefault="007122AF" w:rsidP="007122AF">
    <w:pPr>
      <w:suppressAutoHyphens w:val="0"/>
      <w:ind w:right="567"/>
      <w:jc w:val="center"/>
      <w:rPr>
        <w:rFonts w:ascii="Calibri" w:hAnsi="Calibri"/>
        <w:color w:val="FF0000"/>
        <w:sz w:val="22"/>
        <w:szCs w:val="22"/>
      </w:rPr>
    </w:pP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(número)</w:t>
    </w:r>
  </w:p>
  <w:p w14:paraId="2D70A4E6" w14:textId="7105FED8" w:rsidR="00B91A4F" w:rsidRDefault="00B91A4F" w:rsidP="007122AF"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4F"/>
    <w:rsid w:val="002E3283"/>
    <w:rsid w:val="007122AF"/>
    <w:rsid w:val="00B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6481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2C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9142C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122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customStyle="1" w:styleId="RodapChar">
    <w:name w:val="Rodapé Char"/>
    <w:link w:val="Rodap"/>
    <w:qFormat/>
    <w:rsid w:val="002201C2"/>
    <w:rPr>
      <w:rFonts w:ascii="Lucida Handwriting" w:hAnsi="Lucida Handwriting"/>
      <w:sz w:val="28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91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14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qFormat/>
    <w:rsid w:val="00F9142C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semiHidden/>
    <w:rsid w:val="007122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1016</Characters>
  <Application>Microsoft Office Word</Application>
  <DocSecurity>0</DocSecurity>
  <Lines>8</Lines>
  <Paragraphs>2</Paragraphs>
  <ScaleCrop>false</ScaleCrop>
  <Company>Comissao Enquerito/UFGo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7</cp:revision>
  <cp:lastPrinted>2009-05-15T19:29:00Z</cp:lastPrinted>
  <dcterms:created xsi:type="dcterms:W3CDTF">2020-01-21T12:42:00Z</dcterms:created>
  <dcterms:modified xsi:type="dcterms:W3CDTF">2021-05-04T14:33:00Z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