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A010" w14:textId="77777777" w:rsidR="0014271C" w:rsidRDefault="006B60C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</w:p>
    <w:p w14:paraId="7E5C65A4" w14:textId="77777777" w:rsidR="0014271C" w:rsidRDefault="0014271C">
      <w:pPr>
        <w:jc w:val="both"/>
        <w:rPr>
          <w:rFonts w:ascii="Arial" w:hAnsi="Arial" w:cs="Arial"/>
          <w:sz w:val="22"/>
          <w:szCs w:val="24"/>
        </w:rPr>
      </w:pPr>
    </w:p>
    <w:p w14:paraId="39B450FF" w14:textId="77777777" w:rsidR="0014271C" w:rsidRDefault="006B60C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REVELIA</w:t>
      </w:r>
    </w:p>
    <w:p w14:paraId="55940966" w14:textId="77777777" w:rsidR="0014271C" w:rsidRDefault="0014271C">
      <w:pPr>
        <w:jc w:val="both"/>
        <w:rPr>
          <w:rFonts w:ascii="Arial" w:hAnsi="Arial" w:cs="Arial"/>
          <w:bCs/>
          <w:sz w:val="20"/>
          <w:szCs w:val="22"/>
        </w:rPr>
      </w:pPr>
    </w:p>
    <w:p w14:paraId="2B3961D3" w14:textId="77777777" w:rsidR="0014271C" w:rsidRDefault="0014271C">
      <w:pPr>
        <w:jc w:val="both"/>
        <w:rPr>
          <w:rFonts w:ascii="Arial" w:hAnsi="Arial" w:cs="Arial"/>
          <w:bCs/>
          <w:sz w:val="20"/>
          <w:szCs w:val="22"/>
        </w:rPr>
      </w:pPr>
    </w:p>
    <w:p w14:paraId="536AB856" w14:textId="77777777" w:rsidR="0014271C" w:rsidRDefault="0014271C">
      <w:pPr>
        <w:jc w:val="both"/>
        <w:rPr>
          <w:rFonts w:ascii="Arial" w:hAnsi="Arial" w:cs="Arial"/>
          <w:bCs/>
          <w:sz w:val="20"/>
          <w:szCs w:val="22"/>
        </w:rPr>
      </w:pPr>
    </w:p>
    <w:p w14:paraId="402EAF88" w14:textId="6B96F208" w:rsidR="0014271C" w:rsidRDefault="006B60C0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>
        <w:rPr>
          <w:rFonts w:ascii="Arial" w:hAnsi="Arial" w:cs="Arial"/>
          <w:sz w:val="22"/>
          <w:szCs w:val="22"/>
        </w:rPr>
        <w:t xml:space="preserve"> Processo Administrativo Disciplinar Sumário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designado por meio da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e tendo em vista o disposto no art. 164, § 1°, da Lei nº 8.112/90, </w:t>
      </w:r>
      <w:r>
        <w:rPr>
          <w:rFonts w:ascii="Arial" w:hAnsi="Arial" w:cs="Arial"/>
          <w:b/>
          <w:sz w:val="22"/>
          <w:szCs w:val="22"/>
        </w:rPr>
        <w:t>declaro a REVELIA</w:t>
      </w:r>
      <w:r>
        <w:rPr>
          <w:rFonts w:ascii="Arial" w:hAnsi="Arial" w:cs="Arial"/>
          <w:sz w:val="22"/>
          <w:szCs w:val="22"/>
        </w:rPr>
        <w:t xml:space="preserve"> do(a) servidor(a)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Matrícula SIAPE n° </w:t>
      </w:r>
      <w:r>
        <w:rPr>
          <w:rFonts w:ascii="Arial" w:hAnsi="Arial" w:cs="Arial"/>
          <w:color w:val="FF0000"/>
          <w:sz w:val="22"/>
          <w:szCs w:val="22"/>
        </w:rPr>
        <w:t>XXXX,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cargo</w:t>
      </w:r>
      <w:r>
        <w:rPr>
          <w:rFonts w:ascii="Arial" w:hAnsi="Arial" w:cs="Arial"/>
          <w:sz w:val="22"/>
          <w:szCs w:val="22"/>
        </w:rPr>
        <w:t>, acusado(a) no</w:t>
      </w:r>
      <w:r>
        <w:rPr>
          <w:rFonts w:ascii="Arial" w:hAnsi="Arial" w:cs="Arial"/>
          <w:color w:val="000000"/>
          <w:sz w:val="22"/>
          <w:szCs w:val="22"/>
        </w:rPr>
        <w:t xml:space="preserve"> Processo </w:t>
      </w:r>
      <w:r>
        <w:rPr>
          <w:rFonts w:ascii="Arial" w:hAnsi="Arial" w:cs="Arial"/>
          <w:sz w:val="22"/>
          <w:szCs w:val="22"/>
        </w:rPr>
        <w:t>Administrativo D</w:t>
      </w:r>
      <w:r>
        <w:rPr>
          <w:rFonts w:ascii="Arial" w:hAnsi="Arial" w:cs="Arial"/>
          <w:sz w:val="22"/>
          <w:szCs w:val="22"/>
        </w:rPr>
        <w:t>isciplinar Sumário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color w:val="FF0000"/>
          <w:sz w:val="22"/>
          <w:szCs w:val="22"/>
        </w:rPr>
        <w:t>230</w:t>
      </w:r>
      <w:r w:rsidR="00B22640">
        <w:rPr>
          <w:rFonts w:ascii="Arial" w:hAnsi="Arial" w:cs="Arial"/>
          <w:color w:val="FF0000"/>
          <w:sz w:val="22"/>
          <w:szCs w:val="22"/>
        </w:rPr>
        <w:t>63</w:t>
      </w:r>
      <w:r>
        <w:rPr>
          <w:rFonts w:ascii="Arial" w:hAnsi="Arial" w:cs="Arial"/>
          <w:color w:val="FF0000"/>
          <w:sz w:val="22"/>
          <w:szCs w:val="22"/>
        </w:rPr>
        <w:t>.00XXXX/20XX-XX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por ter sido regularmente citado por edital publicado no Diário Oficial da União e no Jornal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FF0000"/>
          <w:sz w:val="22"/>
          <w:szCs w:val="22"/>
        </w:rPr>
        <w:t>(nome do jornal)</w:t>
      </w:r>
      <w:r>
        <w:rPr>
          <w:rFonts w:ascii="Arial" w:hAnsi="Arial" w:cs="Arial"/>
          <w:sz w:val="22"/>
          <w:szCs w:val="22"/>
        </w:rPr>
        <w:t xml:space="preserve">, conforme comprovam o(s) documento(s) </w:t>
      </w:r>
      <w:r w:rsidR="00B22640">
        <w:rPr>
          <w:rFonts w:ascii="Arial" w:hAnsi="Arial" w:cs="Arial"/>
          <w:sz w:val="22"/>
          <w:szCs w:val="22"/>
        </w:rPr>
        <w:t xml:space="preserve">fls. </w:t>
      </w:r>
      <w:r>
        <w:rPr>
          <w:rFonts w:ascii="Arial" w:hAnsi="Arial" w:cs="Arial"/>
          <w:sz w:val="22"/>
          <w:szCs w:val="22"/>
        </w:rPr>
        <w:t xml:space="preserve">n°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e não ter apresentado defesa no prazo </w:t>
      </w:r>
      <w:r>
        <w:rPr>
          <w:rFonts w:ascii="Arial" w:hAnsi="Arial" w:cs="Arial"/>
          <w:sz w:val="22"/>
          <w:szCs w:val="22"/>
        </w:rPr>
        <w:t>legal e nem nomeado procurador para fazê-la.</w:t>
      </w:r>
    </w:p>
    <w:p w14:paraId="5A10CAA6" w14:textId="77777777" w:rsidR="0014271C" w:rsidRDefault="0014271C">
      <w:pPr>
        <w:spacing w:before="12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513B1EC4" w14:textId="77777777" w:rsidR="0014271C" w:rsidRDefault="0014271C">
      <w:pPr>
        <w:jc w:val="right"/>
        <w:rPr>
          <w:rFonts w:ascii="Arial" w:hAnsi="Arial" w:cs="Arial"/>
          <w:sz w:val="22"/>
          <w:szCs w:val="22"/>
        </w:rPr>
      </w:pPr>
    </w:p>
    <w:p w14:paraId="64182496" w14:textId="109305F7" w:rsidR="0014271C" w:rsidRDefault="00B2264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Rio de Janeiro</w:t>
      </w:r>
      <w:r w:rsidR="006B60C0">
        <w:rPr>
          <w:rFonts w:ascii="Arial" w:hAnsi="Arial" w:cs="Arial"/>
          <w:color w:val="000000"/>
          <w:sz w:val="22"/>
          <w:szCs w:val="22"/>
        </w:rPr>
        <w:t xml:space="preserve">, </w:t>
      </w:r>
      <w:r w:rsidR="006B60C0"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="006B60C0">
        <w:rPr>
          <w:rFonts w:ascii="Arial" w:hAnsi="Arial" w:cs="Arial"/>
          <w:sz w:val="22"/>
          <w:szCs w:val="22"/>
        </w:rPr>
        <w:t>de 20</w:t>
      </w:r>
      <w:r w:rsidR="006B60C0">
        <w:rPr>
          <w:rFonts w:ascii="Arial" w:hAnsi="Arial" w:cs="Arial"/>
          <w:color w:val="FF0000"/>
          <w:sz w:val="22"/>
          <w:szCs w:val="22"/>
        </w:rPr>
        <w:t>20</w:t>
      </w:r>
      <w:r w:rsidR="006B60C0">
        <w:rPr>
          <w:rFonts w:ascii="Arial" w:hAnsi="Arial" w:cs="Arial"/>
          <w:sz w:val="22"/>
          <w:szCs w:val="22"/>
        </w:rPr>
        <w:t>.</w:t>
      </w:r>
    </w:p>
    <w:p w14:paraId="0D40711A" w14:textId="77777777" w:rsidR="0014271C" w:rsidRDefault="0014271C">
      <w:pPr>
        <w:jc w:val="right"/>
        <w:rPr>
          <w:rFonts w:ascii="Arial" w:hAnsi="Arial" w:cs="Arial"/>
          <w:sz w:val="22"/>
          <w:szCs w:val="22"/>
        </w:rPr>
      </w:pPr>
    </w:p>
    <w:p w14:paraId="7C3FA76B" w14:textId="77777777" w:rsidR="0014271C" w:rsidRDefault="0014271C">
      <w:pPr>
        <w:jc w:val="both"/>
        <w:rPr>
          <w:rFonts w:ascii="Arial" w:hAnsi="Arial" w:cs="Arial"/>
          <w:sz w:val="22"/>
          <w:szCs w:val="22"/>
        </w:rPr>
      </w:pPr>
    </w:p>
    <w:p w14:paraId="31069DD2" w14:textId="77777777" w:rsidR="0014271C" w:rsidRDefault="0014271C">
      <w:pPr>
        <w:jc w:val="both"/>
        <w:rPr>
          <w:rFonts w:ascii="Arial" w:hAnsi="Arial" w:cs="Arial"/>
          <w:sz w:val="22"/>
          <w:szCs w:val="22"/>
        </w:rPr>
      </w:pPr>
    </w:p>
    <w:p w14:paraId="65E15522" w14:textId="77777777" w:rsidR="0014271C" w:rsidRDefault="006B60C0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108BDD02" w14:textId="77777777" w:rsidR="0014271C" w:rsidRDefault="006B60C0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60AA5F87" w14:textId="77777777" w:rsidR="0014271C" w:rsidRDefault="006B60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14:paraId="031FBB07" w14:textId="77777777" w:rsidR="0014271C" w:rsidRDefault="0014271C">
      <w:pPr>
        <w:rPr>
          <w:rFonts w:ascii="Arial" w:hAnsi="Arial" w:cs="Arial"/>
          <w:sz w:val="22"/>
          <w:szCs w:val="22"/>
        </w:rPr>
      </w:pPr>
    </w:p>
    <w:sectPr w:rsidR="0014271C">
      <w:headerReference w:type="default" r:id="rId6"/>
      <w:footerReference w:type="default" r:id="rId7"/>
      <w:pgSz w:w="11906" w:h="16838"/>
      <w:pgMar w:top="907" w:right="1418" w:bottom="1134" w:left="1985" w:header="680" w:footer="54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9712" w14:textId="77777777" w:rsidR="006B60C0" w:rsidRDefault="006B60C0">
      <w:r>
        <w:separator/>
      </w:r>
    </w:p>
  </w:endnote>
  <w:endnote w:type="continuationSeparator" w:id="0">
    <w:p w14:paraId="36EFB453" w14:textId="77777777" w:rsidR="006B60C0" w:rsidRDefault="006B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131" w14:textId="77777777" w:rsidR="00B22640" w:rsidRPr="00852B7E" w:rsidRDefault="00B22640" w:rsidP="00B22640">
    <w:pPr>
      <w:pStyle w:val="Rodap"/>
      <w:pBdr>
        <w:top w:val="single" w:sz="4" w:space="1" w:color="000000"/>
      </w:pBdr>
      <w:jc w:val="center"/>
      <w:rPr>
        <w:rFonts w:ascii="Tahoma" w:hAnsi="Tahoma" w:cs="Tahoma"/>
        <w:b/>
        <w:color w:val="FF0000"/>
        <w:sz w:val="20"/>
      </w:rPr>
    </w:pPr>
    <w:r w:rsidRPr="00852B7E">
      <w:rPr>
        <w:rFonts w:ascii="Calibri" w:hAnsi="Calibri" w:cs="Tahoma"/>
        <w:b/>
        <w:bCs/>
        <w:color w:val="FF0000"/>
        <w:sz w:val="20"/>
        <w:szCs w:val="22"/>
      </w:rPr>
      <w:t>Colocar local de trabalho da Comissão</w:t>
    </w:r>
  </w:p>
  <w:p w14:paraId="33FAD4BE" w14:textId="7245C407" w:rsidR="0014271C" w:rsidRPr="00B22640" w:rsidRDefault="0014271C" w:rsidP="00B226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FBED" w14:textId="77777777" w:rsidR="006B60C0" w:rsidRDefault="006B60C0">
      <w:r>
        <w:separator/>
      </w:r>
    </w:p>
  </w:footnote>
  <w:footnote w:type="continuationSeparator" w:id="0">
    <w:p w14:paraId="589F2992" w14:textId="77777777" w:rsidR="006B60C0" w:rsidRDefault="006B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E8F1" w14:textId="77777777" w:rsidR="00B22640" w:rsidRPr="00852B7E" w:rsidRDefault="00B22640" w:rsidP="00B22640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  <w:ins w:id="0" w:author="CRISLENE LUCILIA MARIA SOARES NASCIMENTO" w:date="2021-05-04T10:51:00Z">
      <w:r w:rsidRPr="00232138">
        <w:rPr>
          <w:rFonts w:ascii="Cambria" w:hAnsi="Cambria"/>
          <w:noProof/>
        </w:rPr>
        <w:drawing>
          <wp:anchor distT="0" distB="0" distL="114935" distR="114935" simplePos="0" relativeHeight="251659264" behindDoc="0" locked="0" layoutInCell="1" allowOverlap="1" wp14:anchorId="5E46F5A9" wp14:editId="634B4AEE">
            <wp:simplePos x="0" y="0"/>
            <wp:positionH relativeFrom="column">
              <wp:posOffset>2273300</wp:posOffset>
            </wp:positionH>
            <wp:positionV relativeFrom="paragraph">
              <wp:posOffset>-349885</wp:posOffset>
            </wp:positionV>
            <wp:extent cx="600075" cy="6375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77725497" w14:textId="77777777" w:rsidR="00B22640" w:rsidRPr="00852B7E" w:rsidRDefault="00B22640" w:rsidP="00B22640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Ministério da Educação</w:t>
    </w:r>
  </w:p>
  <w:p w14:paraId="78242C8C" w14:textId="77777777" w:rsidR="00B22640" w:rsidRPr="00852B7E" w:rsidRDefault="00B22640" w:rsidP="00B22640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Centro Federal de Educação Tecnológica Celso Suckow da Fonseca</w:t>
    </w:r>
  </w:p>
  <w:p w14:paraId="1ECDF544" w14:textId="77777777" w:rsidR="00B22640" w:rsidRPr="00936A28" w:rsidRDefault="00B22640" w:rsidP="00B22640">
    <w:pPr>
      <w:pStyle w:val="Cabealho"/>
    </w:pPr>
    <w:r>
      <w:rPr>
        <w:rFonts w:ascii="Calibri" w:hAnsi="Calibri"/>
        <w:sz w:val="22"/>
        <w:szCs w:val="22"/>
      </w:rPr>
      <w:t xml:space="preserve">                     </w:t>
    </w:r>
    <w:r w:rsidRPr="00852B7E">
      <w:rPr>
        <w:rFonts w:ascii="Calibri" w:hAnsi="Calibri"/>
        <w:sz w:val="22"/>
        <w:szCs w:val="22"/>
      </w:rPr>
      <w:t>Comissão de PAD (</w:t>
    </w:r>
    <w:r w:rsidRPr="00852B7E">
      <w:rPr>
        <w:rFonts w:ascii="Calibri" w:hAnsi="Calibri"/>
        <w:color w:val="FF0000"/>
        <w:sz w:val="22"/>
        <w:szCs w:val="22"/>
      </w:rPr>
      <w:t>tipo de procedimento/processo) nº (número</w:t>
    </w:r>
    <w:r>
      <w:rPr>
        <w:rFonts w:ascii="Calibri" w:hAnsi="Calibri"/>
        <w:color w:val="FF0000"/>
        <w:sz w:val="22"/>
        <w:szCs w:val="22"/>
      </w:rPr>
      <w:t>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LENE LUCILIA MARIA SOARES NASCIMENTO">
    <w15:presenceInfo w15:providerId="None" w15:userId="CRISLENE LUCILIA MARIA SOARES NASCIME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1C"/>
    <w:rsid w:val="0014271C"/>
    <w:rsid w:val="006B60C0"/>
    <w:rsid w:val="00B2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DFB4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CE7976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qFormat/>
    <w:rsid w:val="00390EB1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qFormat/>
    <w:rsid w:val="000A098C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92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697</Characters>
  <Application>Microsoft Office Word</Application>
  <DocSecurity>0</DocSecurity>
  <Lines>5</Lines>
  <Paragraphs>1</Paragraphs>
  <ScaleCrop>false</ScaleCrop>
  <Company>Comissao Enquerito/UFGo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5</cp:revision>
  <cp:lastPrinted>2009-05-18T18:54:00Z</cp:lastPrinted>
  <dcterms:created xsi:type="dcterms:W3CDTF">2020-01-28T14:22:00Z</dcterms:created>
  <dcterms:modified xsi:type="dcterms:W3CDTF">2021-05-04T15:10:00Z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