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56BA" w14:textId="77777777" w:rsidR="00BF229A" w:rsidRDefault="00BF229A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41F1F815" w14:textId="77777777" w:rsidR="00BF229A" w:rsidRDefault="00BF229A">
      <w:pPr>
        <w:jc w:val="both"/>
        <w:rPr>
          <w:rFonts w:ascii="Arial" w:hAnsi="Arial" w:cs="Arial"/>
          <w:sz w:val="22"/>
          <w:szCs w:val="22"/>
        </w:rPr>
      </w:pPr>
    </w:p>
    <w:p w14:paraId="7AC727A6" w14:textId="40FA94E2" w:rsidR="00BF229A" w:rsidRDefault="00F8520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– CPAD/</w:t>
      </w:r>
      <w:r w:rsidR="0091264B">
        <w:rPr>
          <w:rFonts w:ascii="Arial" w:hAnsi="Arial" w:cs="Arial"/>
          <w:bCs/>
          <w:sz w:val="22"/>
          <w:szCs w:val="22"/>
        </w:rPr>
        <w:t>CEFET-RJ</w:t>
      </w:r>
    </w:p>
    <w:p w14:paraId="45490C55" w14:textId="77777777" w:rsidR="00BF229A" w:rsidRDefault="00BF229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E6AEAA1" w14:textId="0F154F6D" w:rsidR="00BF229A" w:rsidRDefault="0091264B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Rio de Janeiro</w:t>
      </w:r>
      <w:r w:rsidR="00F8520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F8520B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F8520B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F8520B">
        <w:rPr>
          <w:rFonts w:ascii="Arial" w:hAnsi="Arial" w:cs="Arial"/>
          <w:sz w:val="22"/>
          <w:szCs w:val="22"/>
        </w:rPr>
        <w:t>de 20</w:t>
      </w:r>
      <w:r w:rsidR="00F8520B">
        <w:rPr>
          <w:rFonts w:ascii="Arial" w:hAnsi="Arial" w:cs="Arial"/>
          <w:color w:val="FF0000"/>
          <w:sz w:val="22"/>
          <w:szCs w:val="22"/>
        </w:rPr>
        <w:t>20</w:t>
      </w:r>
      <w:r w:rsidR="00F8520B">
        <w:rPr>
          <w:rFonts w:ascii="Arial" w:hAnsi="Arial" w:cs="Arial"/>
          <w:sz w:val="22"/>
          <w:szCs w:val="22"/>
        </w:rPr>
        <w:t>.</w:t>
      </w:r>
    </w:p>
    <w:p w14:paraId="06B7DC7D" w14:textId="77777777" w:rsidR="00BF229A" w:rsidRDefault="00BF22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924B26" w14:textId="77777777" w:rsidR="00BF229A" w:rsidRDefault="00BF22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59E34C" w14:textId="77777777" w:rsidR="00BF229A" w:rsidRDefault="00F852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2471A311" w14:textId="77777777" w:rsidR="00BF229A" w:rsidRDefault="00F8520B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36898F74" w14:textId="77777777" w:rsidR="00BF229A" w:rsidRDefault="00F8520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Cargo da autoridade</w:t>
      </w:r>
    </w:p>
    <w:p w14:paraId="56512B88" w14:textId="77777777" w:rsidR="00BF229A" w:rsidRDefault="00BF22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FFEACF" w14:textId="77777777" w:rsidR="00BF229A" w:rsidRDefault="00BF22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DFB7FB" w14:textId="77777777" w:rsidR="00BF229A" w:rsidRDefault="00BF22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A1D52D" w14:textId="77777777" w:rsidR="00BF229A" w:rsidRDefault="00BF22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7C0AA4" w14:textId="29D709E9" w:rsidR="00BF229A" w:rsidRDefault="00F8520B">
      <w:pPr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Administrativo Disciplinar Sumário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>, objeto do Processo nº 230</w:t>
      </w:r>
      <w:r w:rsidR="0091264B">
        <w:rPr>
          <w:rFonts w:ascii="Arial" w:hAnsi="Arial" w:cs="Arial"/>
          <w:color w:val="000000"/>
          <w:sz w:val="22"/>
          <w:szCs w:val="24"/>
        </w:rPr>
        <w:t>63</w:t>
      </w:r>
      <w:r>
        <w:rPr>
          <w:rFonts w:ascii="Arial" w:hAnsi="Arial" w:cs="Arial"/>
          <w:color w:val="000000"/>
          <w:sz w:val="22"/>
          <w:szCs w:val="24"/>
        </w:rPr>
        <w:t>.00</w:t>
      </w:r>
      <w:r>
        <w:rPr>
          <w:rFonts w:ascii="Arial" w:hAnsi="Arial" w:cs="Arial"/>
          <w:color w:val="FF0000"/>
          <w:sz w:val="22"/>
          <w:szCs w:val="24"/>
        </w:rPr>
        <w:t>XXXX</w:t>
      </w:r>
      <w:r>
        <w:rPr>
          <w:rFonts w:ascii="Arial" w:hAnsi="Arial" w:cs="Arial"/>
          <w:color w:val="000000"/>
          <w:sz w:val="22"/>
          <w:szCs w:val="24"/>
        </w:rPr>
        <w:t>/20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 xml:space="preserve">, que trata </w:t>
      </w:r>
      <w:r>
        <w:rPr>
          <w:rFonts w:ascii="Arial" w:hAnsi="Arial" w:cs="Arial"/>
          <w:sz w:val="22"/>
          <w:szCs w:val="24"/>
        </w:rPr>
        <w:t xml:space="preserve">sobre </w:t>
      </w:r>
      <w:r>
        <w:rPr>
          <w:rFonts w:ascii="Arial" w:hAnsi="Arial" w:cs="Arial"/>
          <w:color w:val="FF0000"/>
          <w:sz w:val="22"/>
          <w:szCs w:val="24"/>
        </w:rPr>
        <w:t>(</w:t>
      </w:r>
      <w:r w:rsidR="0091264B">
        <w:rPr>
          <w:rFonts w:ascii="Arial" w:hAnsi="Arial" w:cs="Arial"/>
          <w:color w:val="FF0000"/>
          <w:sz w:val="22"/>
          <w:szCs w:val="24"/>
        </w:rPr>
        <w:t>investigação de supostas infrações, sem citar nomes de investigados e suposta infração</w:t>
      </w:r>
      <w:r>
        <w:rPr>
          <w:rFonts w:ascii="Arial" w:hAnsi="Arial" w:cs="Arial"/>
          <w:color w:val="FF0000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4"/>
        </w:rPr>
        <w:t>S</w:t>
      </w:r>
      <w:r>
        <w:rPr>
          <w:rFonts w:ascii="Arial" w:hAnsi="Arial" w:cs="Arial"/>
          <w:b/>
          <w:color w:val="000000"/>
          <w:sz w:val="22"/>
          <w:szCs w:val="24"/>
        </w:rPr>
        <w:t>OLICITO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FF0000"/>
          <w:sz w:val="22"/>
          <w:szCs w:val="24"/>
        </w:rPr>
        <w:t>(citar e justificar o documento ou esclarecimento que a Comissão necessita)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14:paraId="0FB139FB" w14:textId="289F8E86" w:rsidR="00BF229A" w:rsidRDefault="00F8520B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Contando com os bons préstimos, peço que a resposta seja encaminhada, em até </w:t>
      </w:r>
      <w:r>
        <w:rPr>
          <w:rFonts w:ascii="Arial" w:hAnsi="Arial" w:cs="Arial"/>
          <w:b/>
          <w:color w:val="000000"/>
          <w:sz w:val="22"/>
          <w:szCs w:val="24"/>
        </w:rPr>
        <w:t>cinco dias</w:t>
      </w:r>
      <w:r>
        <w:rPr>
          <w:rFonts w:ascii="Arial" w:hAnsi="Arial" w:cs="Arial"/>
          <w:color w:val="000000"/>
          <w:sz w:val="22"/>
          <w:szCs w:val="24"/>
        </w:rPr>
        <w:t xml:space="preserve"> após o recebimento deste Ofício (Art. 24, Lei n° 9.784/99)</w:t>
      </w:r>
      <w:r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para o e-mail do presid</w:t>
      </w:r>
      <w:r>
        <w:rPr>
          <w:rFonts w:ascii="Arial" w:hAnsi="Arial" w:cs="Arial"/>
          <w:sz w:val="22"/>
          <w:szCs w:val="24"/>
        </w:rPr>
        <w:t>ente desta Comissão XXX.XXX</w:t>
      </w:r>
      <w:hyperlink r:id="rId6">
        <w:r>
          <w:rPr>
            <w:rStyle w:val="LinkdaInternet"/>
            <w:rFonts w:ascii="Arial" w:hAnsi="Arial" w:cs="Arial"/>
            <w:color w:val="auto"/>
            <w:sz w:val="22"/>
            <w:szCs w:val="24"/>
            <w:u w:val="none"/>
          </w:rPr>
          <w:t>@</w:t>
        </w:r>
        <w:r w:rsidR="0091264B">
          <w:rPr>
            <w:rStyle w:val="LinkdaInternet"/>
            <w:rFonts w:ascii="Arial" w:hAnsi="Arial" w:cs="Arial"/>
            <w:color w:val="auto"/>
            <w:sz w:val="22"/>
            <w:szCs w:val="24"/>
            <w:u w:val="none"/>
          </w:rPr>
          <w:t>cefet-rj.br</w:t>
        </w:r>
      </w:hyperlink>
      <w:r>
        <w:rPr>
          <w:rFonts w:ascii="Arial" w:hAnsi="Arial" w:cs="Arial"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color w:val="FF0000"/>
          <w:sz w:val="22"/>
          <w:szCs w:val="24"/>
        </w:rPr>
        <w:t xml:space="preserve"> (e-mail institucional do presidente da Comissão).</w:t>
      </w:r>
    </w:p>
    <w:p w14:paraId="1D0A042A" w14:textId="77777777" w:rsidR="00BF229A" w:rsidRDefault="00BF229A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244E78A8" w14:textId="77777777" w:rsidR="00BF229A" w:rsidRDefault="00F8520B">
      <w:pPr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Atenciosamente, </w:t>
      </w:r>
    </w:p>
    <w:p w14:paraId="71777DC0" w14:textId="77777777" w:rsidR="00BF229A" w:rsidRDefault="00BF229A">
      <w:pPr>
        <w:jc w:val="center"/>
        <w:rPr>
          <w:rFonts w:ascii="Arial" w:hAnsi="Arial" w:cs="Arial"/>
          <w:sz w:val="22"/>
          <w:szCs w:val="24"/>
        </w:rPr>
      </w:pPr>
    </w:p>
    <w:p w14:paraId="10201BD9" w14:textId="77777777" w:rsidR="00BF229A" w:rsidRDefault="00BF229A">
      <w:pPr>
        <w:jc w:val="center"/>
        <w:rPr>
          <w:rFonts w:ascii="Arial" w:hAnsi="Arial" w:cs="Arial"/>
          <w:sz w:val="22"/>
          <w:szCs w:val="24"/>
        </w:rPr>
      </w:pPr>
    </w:p>
    <w:p w14:paraId="3AD9194B" w14:textId="77777777" w:rsidR="00BF229A" w:rsidRDefault="00BF229A">
      <w:pPr>
        <w:jc w:val="center"/>
        <w:rPr>
          <w:rFonts w:ascii="Arial" w:hAnsi="Arial" w:cs="Arial"/>
          <w:sz w:val="22"/>
          <w:szCs w:val="24"/>
        </w:rPr>
      </w:pPr>
    </w:p>
    <w:p w14:paraId="35AC1455" w14:textId="77777777" w:rsidR="00BF229A" w:rsidRDefault="00F8520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2594E2AA" w14:textId="77777777" w:rsidR="00BF229A" w:rsidRDefault="00F8520B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5BC848CE" w14:textId="77777777" w:rsidR="00BF229A" w:rsidRDefault="00F8520B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p w14:paraId="2D9DF7C1" w14:textId="77777777" w:rsidR="00BF229A" w:rsidRDefault="00BF229A">
      <w:pPr>
        <w:jc w:val="center"/>
        <w:rPr>
          <w:rFonts w:ascii="Arial" w:hAnsi="Arial" w:cs="Arial"/>
          <w:sz w:val="22"/>
          <w:szCs w:val="24"/>
        </w:rPr>
      </w:pPr>
    </w:p>
    <w:p w14:paraId="203676B0" w14:textId="77777777" w:rsidR="00BF229A" w:rsidRDefault="00BF229A">
      <w:pPr>
        <w:jc w:val="center"/>
        <w:rPr>
          <w:rFonts w:ascii="Arial" w:hAnsi="Arial" w:cs="Arial"/>
          <w:sz w:val="22"/>
          <w:szCs w:val="24"/>
        </w:rPr>
      </w:pPr>
    </w:p>
    <w:p w14:paraId="64741407" w14:textId="77777777" w:rsidR="00BF229A" w:rsidRDefault="00BF229A">
      <w:pPr>
        <w:spacing w:line="276" w:lineRule="auto"/>
        <w:rPr>
          <w:rFonts w:ascii="Arial" w:hAnsi="Arial" w:cs="Arial"/>
          <w:color w:val="0070C0"/>
          <w:sz w:val="20"/>
          <w:szCs w:val="24"/>
        </w:rPr>
      </w:pPr>
    </w:p>
    <w:sectPr w:rsidR="00BF229A">
      <w:headerReference w:type="default" r:id="rId7"/>
      <w:footerReference w:type="default" r:id="rId8"/>
      <w:pgSz w:w="11906" w:h="16838"/>
      <w:pgMar w:top="907" w:right="1418" w:bottom="1134" w:left="1985" w:header="680" w:footer="6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CD31" w14:textId="77777777" w:rsidR="00F8520B" w:rsidRDefault="00F8520B">
      <w:r>
        <w:separator/>
      </w:r>
    </w:p>
  </w:endnote>
  <w:endnote w:type="continuationSeparator" w:id="0">
    <w:p w14:paraId="0F16D442" w14:textId="77777777" w:rsidR="00F8520B" w:rsidRDefault="00F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17A8" w14:textId="77777777" w:rsidR="0091264B" w:rsidRPr="00852B7E" w:rsidRDefault="0091264B" w:rsidP="0091264B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49CE1929" w14:textId="5DA7C658" w:rsidR="00BF229A" w:rsidRPr="0091264B" w:rsidRDefault="00BF229A" w:rsidP="009126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85C5" w14:textId="77777777" w:rsidR="00F8520B" w:rsidRDefault="00F8520B">
      <w:r>
        <w:separator/>
      </w:r>
    </w:p>
  </w:footnote>
  <w:footnote w:type="continuationSeparator" w:id="0">
    <w:p w14:paraId="4E656C25" w14:textId="77777777" w:rsidR="00F8520B" w:rsidRDefault="00F8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817F" w14:textId="77777777" w:rsidR="0091264B" w:rsidRPr="00852B7E" w:rsidRDefault="0091264B" w:rsidP="0091264B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41ABFA77" wp14:editId="7DB47424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00F6B64A" w14:textId="77777777" w:rsidR="0091264B" w:rsidRPr="00852B7E" w:rsidRDefault="0091264B" w:rsidP="0091264B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13BBDD7F" w14:textId="77777777" w:rsidR="0091264B" w:rsidRPr="00852B7E" w:rsidRDefault="0091264B" w:rsidP="0091264B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292D15D9" w14:textId="77777777" w:rsidR="0091264B" w:rsidRPr="00936A28" w:rsidRDefault="0091264B" w:rsidP="0091264B">
    <w:pPr>
      <w:pStyle w:val="Cabealho"/>
    </w:pPr>
    <w:r>
      <w:rPr>
        <w:rFonts w:ascii="Calibri" w:hAnsi="Calibri"/>
        <w:sz w:val="22"/>
        <w:szCs w:val="22"/>
      </w:rPr>
      <w:t xml:space="preserve">                     </w:t>
    </w: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</w:t>
    </w:r>
    <w:r>
      <w:rPr>
        <w:rFonts w:ascii="Calibri" w:hAnsi="Calibri"/>
        <w:color w:val="FF0000"/>
        <w:sz w:val="22"/>
        <w:szCs w:val="22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9A"/>
    <w:rsid w:val="0091264B"/>
    <w:rsid w:val="00BF229A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B138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2C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9142C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customStyle="1" w:styleId="RodapChar">
    <w:name w:val="Rodapé Char"/>
    <w:link w:val="Rodap"/>
    <w:qFormat/>
    <w:rsid w:val="002201C2"/>
    <w:rPr>
      <w:rFonts w:ascii="Lucida Handwriting" w:hAnsi="Lucida Handwriting"/>
      <w:sz w:val="28"/>
    </w:rPr>
  </w:style>
  <w:style w:type="character" w:customStyle="1" w:styleId="LinkdaInternet">
    <w:name w:val="Link da Internet"/>
    <w:basedOn w:val="Fontepargpadro"/>
    <w:rsid w:val="00CC41E3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91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14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qFormat/>
    <w:rsid w:val="00F9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pa@uf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806</Characters>
  <Application>Microsoft Office Word</Application>
  <DocSecurity>0</DocSecurity>
  <Lines>6</Lines>
  <Paragraphs>1</Paragraphs>
  <ScaleCrop>false</ScaleCrop>
  <Company>Comissao Enquerito/UFGo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10</cp:revision>
  <cp:lastPrinted>2009-05-15T19:29:00Z</cp:lastPrinted>
  <dcterms:created xsi:type="dcterms:W3CDTF">2020-02-04T14:40:00Z</dcterms:created>
  <dcterms:modified xsi:type="dcterms:W3CDTF">2021-05-04T15:18:00Z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