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5BE2" w14:textId="77777777" w:rsidR="00DA545D" w:rsidRDefault="00C36D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7DAE11" w14:textId="77777777" w:rsidR="00DA545D" w:rsidRDefault="00DA545D">
      <w:pPr>
        <w:jc w:val="both"/>
        <w:rPr>
          <w:rFonts w:ascii="Arial" w:hAnsi="Arial" w:cs="Arial"/>
          <w:sz w:val="22"/>
          <w:szCs w:val="22"/>
        </w:rPr>
      </w:pPr>
    </w:p>
    <w:p w14:paraId="648B8828" w14:textId="77777777" w:rsidR="00DA545D" w:rsidRDefault="00C36D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57F35965" w14:textId="77777777" w:rsidR="00DA545D" w:rsidRDefault="00C36D9F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2DB962FD" w14:textId="50ADE06F" w:rsidR="00DA545D" w:rsidRDefault="003933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Geral do CEFET/RJ</w:t>
      </w:r>
    </w:p>
    <w:p w14:paraId="3C1761F2" w14:textId="77777777" w:rsidR="00DA545D" w:rsidRDefault="00DA545D">
      <w:pPr>
        <w:jc w:val="both"/>
        <w:rPr>
          <w:rFonts w:ascii="Arial" w:hAnsi="Arial" w:cs="Arial"/>
          <w:sz w:val="22"/>
          <w:szCs w:val="22"/>
        </w:rPr>
      </w:pPr>
    </w:p>
    <w:p w14:paraId="6815592D" w14:textId="52D28956" w:rsidR="00DA545D" w:rsidRDefault="00C36D9F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Comissão de Processo Administrativo Disciplinar Sumário, </w:t>
      </w:r>
      <w:r>
        <w:rPr>
          <w:rFonts w:ascii="Arial" w:hAnsi="Arial" w:cs="Arial"/>
          <w:color w:val="000000"/>
          <w:sz w:val="22"/>
          <w:szCs w:val="22"/>
        </w:rPr>
        <w:t xml:space="preserve">designada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citar todas Portarias da presente comissão e seus respectivos Boletins de Serviço Eletrônico</w:t>
      </w:r>
      <w:r w:rsidR="003933E7">
        <w:rPr>
          <w:rFonts w:ascii="Arial" w:hAnsi="Arial" w:cs="Arial"/>
          <w:b/>
          <w:color w:val="0070C0"/>
          <w:sz w:val="22"/>
          <w:szCs w:val="22"/>
        </w:rPr>
        <w:t xml:space="preserve"> E/OU DOU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no curso do processo, desde a primeira até a última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objeto de </w:t>
      </w:r>
      <w:r>
        <w:rPr>
          <w:rFonts w:ascii="Arial" w:hAnsi="Arial" w:cs="Arial"/>
          <w:sz w:val="22"/>
          <w:szCs w:val="22"/>
        </w:rPr>
        <w:t>Processo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230</w:t>
      </w:r>
      <w:r w:rsidR="003933E7">
        <w:rPr>
          <w:rFonts w:ascii="Arial" w:hAnsi="Arial" w:cs="Arial"/>
          <w:color w:val="FF0000"/>
          <w:sz w:val="22"/>
          <w:szCs w:val="22"/>
        </w:rPr>
        <w:t>63</w:t>
      </w:r>
      <w:r>
        <w:rPr>
          <w:rFonts w:ascii="Arial" w:hAnsi="Arial" w:cs="Arial"/>
          <w:color w:val="FF0000"/>
          <w:sz w:val="22"/>
          <w:szCs w:val="22"/>
        </w:rPr>
        <w:t>.00XXXX</w:t>
      </w:r>
      <w:r>
        <w:rPr>
          <w:rFonts w:ascii="Arial" w:hAnsi="Arial" w:cs="Arial"/>
          <w:color w:val="FF0000"/>
          <w:sz w:val="22"/>
          <w:szCs w:val="22"/>
        </w:rPr>
        <w:t>/20XX-XX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que trata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relato sucinto sobre o fato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 para apurar possíveis irregularidades praticadas pelo(a) servidor(a)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 fulcro no art. 133 da Lei n° 8.112/90</w:t>
      </w:r>
      <w:r>
        <w:rPr>
          <w:rFonts w:ascii="Arial" w:hAnsi="Arial" w:cs="Arial"/>
          <w:color w:val="FF0000"/>
          <w:sz w:val="22"/>
          <w:szCs w:val="22"/>
        </w:rPr>
        <w:t xml:space="preserve"> c/c o art. 140 e seus incisos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do mesmo diploma legal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abandono de cargo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e/ou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inassiduidade habitual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 vem, respeitosamente, apresentar seu</w:t>
      </w:r>
    </w:p>
    <w:p w14:paraId="160B1281" w14:textId="77777777" w:rsidR="00DA545D" w:rsidRDefault="00DA545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1D19BB5" w14:textId="77777777" w:rsidR="00DA545D" w:rsidRDefault="00C36D9F">
      <w:pPr>
        <w:spacing w:before="12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RELATÓRIO FINAL</w:t>
      </w:r>
    </w:p>
    <w:p w14:paraId="214F351D" w14:textId="77777777" w:rsidR="00DA545D" w:rsidRDefault="00DA545D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6B56283" w14:textId="77777777" w:rsidR="00DA545D" w:rsidRDefault="00C36D9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ANTECEDENTES</w:t>
      </w:r>
    </w:p>
    <w:p w14:paraId="279138A6" w14:textId="5FE1BF7F" w:rsidR="00DA545D" w:rsidRDefault="00C36D9F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se verifica no(s) documento(s) </w:t>
      </w:r>
      <w:r w:rsidR="003B15F9">
        <w:rPr>
          <w:rFonts w:ascii="Arial" w:hAnsi="Arial" w:cs="Arial"/>
          <w:sz w:val="22"/>
          <w:szCs w:val="22"/>
        </w:rPr>
        <w:t>fls.</w:t>
      </w:r>
      <w:r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, o presente processo originou-se de </w:t>
      </w:r>
      <w:r>
        <w:rPr>
          <w:rFonts w:ascii="Arial" w:hAnsi="Arial" w:cs="Arial"/>
          <w:color w:val="FF0000"/>
          <w:sz w:val="22"/>
          <w:szCs w:val="22"/>
        </w:rPr>
        <w:t>pedido formal de instauração de procedim</w:t>
      </w:r>
      <w:r>
        <w:rPr>
          <w:rFonts w:ascii="Arial" w:hAnsi="Arial" w:cs="Arial"/>
          <w:color w:val="FF0000"/>
          <w:sz w:val="22"/>
          <w:szCs w:val="22"/>
        </w:rPr>
        <w:t xml:space="preserve">ento administrativo disciplinar sumário por parte de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Cargo/Função XXXXXX,</w:t>
      </w:r>
      <w:r>
        <w:rPr>
          <w:rFonts w:ascii="Arial" w:hAnsi="Arial" w:cs="Arial"/>
          <w:sz w:val="22"/>
          <w:szCs w:val="22"/>
        </w:rPr>
        <w:t xml:space="preserve"> do </w:t>
      </w:r>
      <w:r w:rsidR="003B15F9">
        <w:rPr>
          <w:rFonts w:ascii="Arial" w:hAnsi="Arial" w:cs="Arial"/>
          <w:sz w:val="22"/>
          <w:szCs w:val="22"/>
        </w:rPr>
        <w:t>Centro Federal de Educação Tecnológica celso Suckow da Fonseca</w:t>
      </w:r>
      <w:r w:rsidR="003B15F9">
        <w:rPr>
          <w:rFonts w:ascii="Arial" w:hAnsi="Arial" w:cs="Arial"/>
          <w:sz w:val="22"/>
          <w:szCs w:val="22"/>
        </w:rPr>
        <w:t xml:space="preserve"> (CEFET/RJ)</w:t>
      </w:r>
      <w:r>
        <w:rPr>
          <w:rFonts w:ascii="Arial" w:hAnsi="Arial" w:cs="Arial"/>
          <w:sz w:val="22"/>
          <w:szCs w:val="22"/>
        </w:rPr>
        <w:t xml:space="preserve">, em face de </w:t>
      </w:r>
      <w:r>
        <w:rPr>
          <w:rFonts w:ascii="Arial" w:hAnsi="Arial" w:cs="Arial"/>
          <w:color w:val="FF0000"/>
          <w:sz w:val="22"/>
          <w:szCs w:val="22"/>
        </w:rPr>
        <w:t xml:space="preserve">possível XX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citar irregularidade. Ex.: abandono de cargo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por parte do(a) </w:t>
      </w:r>
      <w:r>
        <w:rPr>
          <w:rFonts w:ascii="Arial" w:hAnsi="Arial" w:cs="Arial"/>
          <w:color w:val="FF0000"/>
          <w:sz w:val="22"/>
          <w:szCs w:val="22"/>
        </w:rPr>
        <w:t>servidor(a)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fundamentado em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citar elemento</w:t>
      </w:r>
      <w:r>
        <w:rPr>
          <w:rFonts w:ascii="Arial" w:hAnsi="Arial" w:cs="Arial"/>
          <w:b/>
          <w:color w:val="0070C0"/>
          <w:sz w:val="22"/>
          <w:szCs w:val="22"/>
        </w:rPr>
        <w:t>s que fundamentaram a denúncia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0936F1EE" w14:textId="77777777" w:rsidR="00DA545D" w:rsidRDefault="00DA545D">
      <w:pPr>
        <w:spacing w:before="12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14:paraId="1BEBDEBA" w14:textId="77777777" w:rsidR="00DA545D" w:rsidRDefault="00C36D9F">
      <w:pPr>
        <w:spacing w:before="20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OBSERVAÇÃO: CONTAR, DE FORMA CLARA E OBJETIVA, TODA A FASE INICIAL DO PROCESSO ATÉ A PARTE DE INSTALAÇÃO DA COMISSÃO.</w:t>
      </w:r>
    </w:p>
    <w:p w14:paraId="42CC3FF1" w14:textId="77777777" w:rsidR="00DA545D" w:rsidRDefault="00DA545D">
      <w:pPr>
        <w:jc w:val="both"/>
        <w:rPr>
          <w:rFonts w:ascii="Arial" w:hAnsi="Arial" w:cs="Arial"/>
          <w:b/>
          <w:sz w:val="22"/>
          <w:szCs w:val="22"/>
        </w:rPr>
      </w:pPr>
    </w:p>
    <w:p w14:paraId="30BDC722" w14:textId="77777777" w:rsidR="00DA545D" w:rsidRDefault="00C36D9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PROCEDIMENTOS E INSTRUÇÃO PROBATÓRIA</w:t>
      </w:r>
    </w:p>
    <w:p w14:paraId="7B8D413C" w14:textId="3C3237FD" w:rsidR="00DA545D" w:rsidRDefault="00C36D9F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presente Comissão, no rito do devido processo legal, efetuou diversos atos, que se encontram consignados nos autos por meio </w:t>
      </w:r>
      <w:r>
        <w:rPr>
          <w:rFonts w:ascii="Arial" w:hAnsi="Arial" w:cs="Arial"/>
          <w:color w:val="FF0000"/>
          <w:sz w:val="22"/>
          <w:szCs w:val="22"/>
        </w:rPr>
        <w:t>da lavratura de ata de deliberação (</w:t>
      </w:r>
      <w:r w:rsidR="003B15F9">
        <w:rPr>
          <w:rFonts w:ascii="Arial" w:hAnsi="Arial" w:cs="Arial"/>
          <w:color w:val="FF0000"/>
          <w:sz w:val="22"/>
          <w:szCs w:val="22"/>
        </w:rPr>
        <w:t>fls.</w:t>
      </w:r>
      <w:r>
        <w:rPr>
          <w:rFonts w:ascii="Arial" w:hAnsi="Arial" w:cs="Arial"/>
          <w:color w:val="FF0000"/>
          <w:sz w:val="22"/>
          <w:szCs w:val="22"/>
        </w:rPr>
        <w:t xml:space="preserve"> n° XXX), haja vista o pedido da defesa acerca...; Ofício à </w:t>
      </w:r>
      <w:r w:rsidR="003B15F9">
        <w:rPr>
          <w:rFonts w:ascii="Arial" w:hAnsi="Arial" w:cs="Arial"/>
          <w:color w:val="FF0000"/>
          <w:sz w:val="22"/>
          <w:szCs w:val="22"/>
        </w:rPr>
        <w:t>DPG</w:t>
      </w:r>
      <w:r>
        <w:rPr>
          <w:rFonts w:ascii="Arial" w:hAnsi="Arial" w:cs="Arial"/>
          <w:color w:val="FF0000"/>
          <w:sz w:val="22"/>
          <w:szCs w:val="22"/>
        </w:rPr>
        <w:t xml:space="preserve"> (doc. </w:t>
      </w:r>
      <w:r w:rsidR="003B15F9">
        <w:rPr>
          <w:rFonts w:ascii="Arial" w:hAnsi="Arial" w:cs="Arial"/>
          <w:color w:val="FF0000"/>
          <w:sz w:val="22"/>
          <w:szCs w:val="22"/>
        </w:rPr>
        <w:t>fls</w:t>
      </w:r>
      <w:r>
        <w:rPr>
          <w:rFonts w:ascii="Arial" w:hAnsi="Arial" w:cs="Arial"/>
          <w:color w:val="FF0000"/>
          <w:sz w:val="22"/>
          <w:szCs w:val="22"/>
        </w:rPr>
        <w:t xml:space="preserve"> n° XX</w:t>
      </w:r>
      <w:r>
        <w:rPr>
          <w:rFonts w:ascii="Arial" w:hAnsi="Arial" w:cs="Arial"/>
          <w:color w:val="FF0000"/>
          <w:sz w:val="22"/>
          <w:szCs w:val="22"/>
        </w:rPr>
        <w:t xml:space="preserve">X) solicitando a documentação XXXX, considerando a necessidade de elucidar XXXX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citar providências adotadas pela comissão, bem como seus respectivos motivos, discorrendo sobre os documentos que foram anexados ao processo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750C8B7C" w14:textId="67EB2815" w:rsidR="00DA545D" w:rsidRDefault="00C36D9F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Ao longo do presente processo, n</w:t>
      </w:r>
      <w:r>
        <w:rPr>
          <w:rFonts w:ascii="Arial" w:hAnsi="Arial" w:cs="Arial"/>
          <w:bCs/>
          <w:sz w:val="22"/>
          <w:szCs w:val="22"/>
        </w:rPr>
        <w:t xml:space="preserve">a busca da verdade material, os princípios do contraditório e da ampla defesa, norteadores do processo administrativo disciplinar, sempre foram respeitados, tendo-se assegurado ao(à) servidor(a) </w:t>
      </w: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>
        <w:rPr>
          <w:rFonts w:ascii="Arial" w:hAnsi="Arial" w:cs="Arial"/>
          <w:bCs/>
          <w:sz w:val="22"/>
          <w:szCs w:val="22"/>
        </w:rPr>
        <w:t xml:space="preserve"> a utilização de todos os meios de prova e recursos adm</w:t>
      </w:r>
      <w:r>
        <w:rPr>
          <w:rFonts w:ascii="Arial" w:hAnsi="Arial" w:cs="Arial"/>
          <w:bCs/>
          <w:sz w:val="22"/>
          <w:szCs w:val="22"/>
        </w:rPr>
        <w:t>itidos em Direito, de acordo com o art. 153 e 156 da Lei nº. 8.112/90, e tendo lhe sido dado ciência dos atos processuais (produções de prova em geral) de que poderia participar.</w:t>
      </w:r>
    </w:p>
    <w:p w14:paraId="436DAA62" w14:textId="612E5BFF" w:rsidR="00A453FD" w:rsidRDefault="00A453FD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4A8C4324" w14:textId="77777777" w:rsidR="00A453FD" w:rsidRDefault="00A453FD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7D501B70" w14:textId="77777777" w:rsidR="00DA545D" w:rsidRDefault="00DA545D">
      <w:pPr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0539A096" w14:textId="77777777" w:rsidR="00DA545D" w:rsidRDefault="00C36D9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INDICIAÇÃO</w:t>
      </w:r>
    </w:p>
    <w:p w14:paraId="0ED24894" w14:textId="01CF1E10" w:rsidR="00DA545D" w:rsidRDefault="00C36D9F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Instalada a Comissão e tomadas as providências inaugurais de p</w:t>
      </w:r>
      <w:r>
        <w:rPr>
          <w:rFonts w:ascii="Arial" w:hAnsi="Arial" w:cs="Arial"/>
          <w:sz w:val="22"/>
          <w:szCs w:val="22"/>
        </w:rPr>
        <w:t xml:space="preserve">raxe, indiciou-se e citou-se o(a) servidor(a)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conforme documentos </w:t>
      </w:r>
      <w:r w:rsidR="00A453FD">
        <w:rPr>
          <w:rFonts w:ascii="Arial" w:hAnsi="Arial" w:cs="Arial"/>
          <w:sz w:val="22"/>
          <w:szCs w:val="22"/>
        </w:rPr>
        <w:t>fls.</w:t>
      </w:r>
      <w:r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color w:val="FF0000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, para, caso quisesse, apresentar defesa dentro do prazo legal previsto.</w:t>
      </w:r>
    </w:p>
    <w:p w14:paraId="3436FE14" w14:textId="3C28A43F" w:rsidR="00DA545D" w:rsidRDefault="00C36D9F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 termos do documento </w:t>
      </w:r>
      <w:r w:rsidR="00A453FD">
        <w:rPr>
          <w:rFonts w:ascii="Arial" w:hAnsi="Arial" w:cs="Arial"/>
          <w:sz w:val="22"/>
          <w:szCs w:val="22"/>
        </w:rPr>
        <w:t>fls.</w:t>
      </w:r>
      <w:r>
        <w:rPr>
          <w:rFonts w:ascii="Arial" w:hAnsi="Arial" w:cs="Arial"/>
          <w:sz w:val="22"/>
          <w:szCs w:val="22"/>
        </w:rPr>
        <w:t xml:space="preserve"> n° XXXX </w:t>
      </w:r>
      <w:r>
        <w:rPr>
          <w:rFonts w:ascii="Arial" w:hAnsi="Arial" w:cs="Arial"/>
          <w:color w:val="FF0000"/>
          <w:sz w:val="22"/>
          <w:szCs w:val="22"/>
        </w:rPr>
        <w:t>(citar n° do Termo de Indiciação)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 xml:space="preserve">o servidor </w:t>
      </w:r>
      <w:r>
        <w:rPr>
          <w:rFonts w:ascii="Arial" w:hAnsi="Arial" w:cs="Arial"/>
          <w:color w:val="FF0000"/>
          <w:sz w:val="22"/>
          <w:szCs w:val="22"/>
        </w:rPr>
        <w:t xml:space="preserve">supracitado foi indiciado por suposta infração ao art. XXX, haja vista a XXXX (conduta), com base no(s) documentos(s) </w:t>
      </w:r>
      <w:r w:rsidR="00A453FD">
        <w:rPr>
          <w:rFonts w:ascii="Arial" w:hAnsi="Arial" w:cs="Arial"/>
          <w:color w:val="FF0000"/>
          <w:sz w:val="22"/>
          <w:szCs w:val="22"/>
        </w:rPr>
        <w:t>fls.</w:t>
      </w:r>
      <w:r>
        <w:rPr>
          <w:rFonts w:ascii="Arial" w:hAnsi="Arial" w:cs="Arial"/>
          <w:color w:val="FF0000"/>
          <w:sz w:val="22"/>
          <w:szCs w:val="22"/>
        </w:rPr>
        <w:t xml:space="preserve"> n° XXXX...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elencar principais pontos da Indiciação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3CBE1477" w14:textId="77777777" w:rsidR="00DA545D" w:rsidRDefault="00DA545D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</w:p>
    <w:p w14:paraId="6323F2D8" w14:textId="77777777" w:rsidR="00DA545D" w:rsidRDefault="00C36D9F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ALEGAÇÃO DA DEFESA</w:t>
      </w:r>
    </w:p>
    <w:p w14:paraId="75282B99" w14:textId="17A84247" w:rsidR="00DA545D" w:rsidRDefault="00C36D9F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documento </w:t>
      </w:r>
      <w:r w:rsidR="00A453FD">
        <w:rPr>
          <w:rFonts w:ascii="Arial" w:hAnsi="Arial" w:cs="Arial"/>
          <w:sz w:val="22"/>
          <w:szCs w:val="22"/>
        </w:rPr>
        <w:t xml:space="preserve">fls. </w:t>
      </w:r>
      <w:r>
        <w:rPr>
          <w:rFonts w:ascii="Arial" w:hAnsi="Arial" w:cs="Arial"/>
          <w:sz w:val="22"/>
          <w:szCs w:val="22"/>
        </w:rPr>
        <w:t xml:space="preserve">n° </w:t>
      </w:r>
      <w:r>
        <w:rPr>
          <w:rFonts w:ascii="Arial" w:hAnsi="Arial" w:cs="Arial"/>
          <w:color w:val="FF0000"/>
          <w:sz w:val="22"/>
          <w:szCs w:val="22"/>
        </w:rPr>
        <w:t>XXX,</w:t>
      </w:r>
      <w:r>
        <w:rPr>
          <w:rFonts w:ascii="Arial" w:hAnsi="Arial" w:cs="Arial"/>
          <w:sz w:val="22"/>
          <w:szCs w:val="22"/>
        </w:rPr>
        <w:t xml:space="preserve"> o(a) servidor(a)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 apresentou sua defesa, dentro do prazo legal e em cumprimento ao Mandado de Citação supracitado, apresentando as seguintes teses:</w:t>
      </w:r>
    </w:p>
    <w:p w14:paraId="211D7256" w14:textId="77777777" w:rsidR="00DA545D" w:rsidRDefault="00C36D9F">
      <w:pPr>
        <w:spacing w:before="2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-</w:t>
      </w:r>
    </w:p>
    <w:p w14:paraId="01B81A7F" w14:textId="77777777" w:rsidR="00DA545D" w:rsidRDefault="00C36D9F">
      <w:pPr>
        <w:spacing w:before="2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-</w:t>
      </w:r>
    </w:p>
    <w:p w14:paraId="0EDD3808" w14:textId="77777777" w:rsidR="00DA545D" w:rsidRDefault="00C36D9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OBSERVAÇÃO: DESCREVER, DE FORMA CLARA E OBJETIVA, TODAS AS TESES ADUZIDAS NO DOCUMENTO DE DEFESA </w:t>
      </w:r>
      <w:r>
        <w:rPr>
          <w:rFonts w:ascii="Arial" w:hAnsi="Arial" w:cs="Arial"/>
          <w:b/>
          <w:color w:val="0070C0"/>
          <w:sz w:val="22"/>
          <w:szCs w:val="22"/>
        </w:rPr>
        <w:t>FINAL.</w:t>
      </w:r>
    </w:p>
    <w:p w14:paraId="57BB3FBB" w14:textId="77777777" w:rsidR="00DA545D" w:rsidRDefault="00DA545D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4588DBF3" w14:textId="77777777" w:rsidR="00DA545D" w:rsidRDefault="00C36D9F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DO MÉRITO</w:t>
      </w:r>
    </w:p>
    <w:p w14:paraId="2E6ACC26" w14:textId="77777777" w:rsidR="00DA545D" w:rsidRDefault="00DA545D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5226A399" w14:textId="77777777" w:rsidR="00DA545D" w:rsidRDefault="00C36D9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OBSERVAÇÃO: DIANTE DE TUDO O QUE FOI APURADO, FAZER UMA RELAÇÃO ENTRE FATOS E DOCUMENTOS COM A EXISTÊNCIA (OU NÃO) DE ELEMENTOS PARA RESPONSABILIZAÇÃO DO SERVIDOR.</w:t>
      </w:r>
    </w:p>
    <w:p w14:paraId="2F5EFD99" w14:textId="77777777" w:rsidR="00DA545D" w:rsidRDefault="00C36D9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NESTE TÓPICO DEVE SER DEMONSTRADO OS FUNDAMENTOS PARA A FORMAÇÃO DA CO</w:t>
      </w:r>
      <w:r>
        <w:rPr>
          <w:rFonts w:ascii="Arial" w:hAnsi="Arial" w:cs="Arial"/>
          <w:b/>
          <w:color w:val="0070C0"/>
          <w:sz w:val="22"/>
          <w:szCs w:val="22"/>
        </w:rPr>
        <w:t>NVICÇÃO DA COMISSÃO, APONTANDO PROVAS E DISPOSITIVOS LEGAIS (vide arts. 133 a 140 da Lei n° 8.112/90) PARA REFORÇAR A ARGUMENTAÇÃO. DEVE-SE TAMBÉM ABORDAR TODAS AS TESES DEFENSIVAS ELENCADAS NO TÓPICO ANTERIOR, JUSTIFICANDO O ACATAMENTO OU A DISCORDÂNCIA D</w:t>
      </w:r>
      <w:r>
        <w:rPr>
          <w:rFonts w:ascii="Arial" w:hAnsi="Arial" w:cs="Arial"/>
          <w:b/>
          <w:color w:val="0070C0"/>
          <w:sz w:val="22"/>
          <w:szCs w:val="22"/>
        </w:rPr>
        <w:t>E CADA UMA DELAS.</w:t>
      </w:r>
    </w:p>
    <w:p w14:paraId="6A33A854" w14:textId="77777777" w:rsidR="00DA545D" w:rsidRDefault="00C36D9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Em caso de abandono de cargo, discorrer sobre a ausência, intencional ou não, do servidor ao serviço por mais de 30(trinta) dias.</w:t>
      </w:r>
    </w:p>
    <w:p w14:paraId="5ACD7EDF" w14:textId="77777777" w:rsidR="00DA545D" w:rsidRDefault="00DA545D">
      <w:pPr>
        <w:spacing w:before="200"/>
        <w:jc w:val="both"/>
        <w:rPr>
          <w:rFonts w:ascii="Arial" w:hAnsi="Arial" w:cs="Arial"/>
          <w:sz w:val="22"/>
          <w:szCs w:val="22"/>
        </w:rPr>
      </w:pPr>
    </w:p>
    <w:p w14:paraId="1889217B" w14:textId="77777777" w:rsidR="00DA545D" w:rsidRDefault="00C36D9F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CONCLUSÃO</w:t>
      </w:r>
    </w:p>
    <w:p w14:paraId="5FD637CF" w14:textId="77777777" w:rsidR="00DA545D" w:rsidRDefault="00C36D9F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Haja vista a observância ao devido processo legal, à ampla defesa e ao contraditório, tendo-se</w:t>
      </w:r>
      <w:r>
        <w:rPr>
          <w:rFonts w:ascii="Arial" w:hAnsi="Arial" w:cs="Arial"/>
          <w:bCs/>
          <w:sz w:val="22"/>
          <w:szCs w:val="22"/>
        </w:rPr>
        <w:t xml:space="preserve"> apreciado a documentação constante e acostada aos autos, e à luz do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art. 133, § 3° da Lei n° 8.112/90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em caso de acumulação ilegal de cargos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color w:val="FF0000"/>
          <w:sz w:val="22"/>
          <w:szCs w:val="22"/>
        </w:rPr>
        <w:t xml:space="preserve"> art. 140, inciso II, da Lei n° 8.112/90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abandono de cargo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e/ou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inassiduidade habitual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bCs/>
          <w:sz w:val="22"/>
          <w:szCs w:val="22"/>
        </w:rPr>
        <w:t>, apresenta-se a conclusão que se segue:</w:t>
      </w:r>
    </w:p>
    <w:p w14:paraId="3827EF05" w14:textId="77777777" w:rsidR="00DA545D" w:rsidRDefault="00DA545D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6F095F17" w14:textId="77777777" w:rsidR="00DA545D" w:rsidRDefault="00C36D9F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1- Em caso de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sugestão de responsabilização do servidor</w:t>
      </w:r>
      <w:r>
        <w:rPr>
          <w:rFonts w:ascii="Arial" w:hAnsi="Arial" w:cs="Arial"/>
          <w:b/>
          <w:color w:val="0070C0"/>
          <w:sz w:val="22"/>
          <w:szCs w:val="22"/>
        </w:rPr>
        <w:t>, utilize o parágrafo imediatamente abaixo: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5591F21C" w14:textId="77777777" w:rsidR="00DA545D" w:rsidRDefault="00C36D9F">
      <w:pPr>
        <w:pStyle w:val="PargrafodaLista"/>
        <w:numPr>
          <w:ilvl w:val="0"/>
          <w:numId w:val="1"/>
        </w:numPr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Diante da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presença de provas que configuram a acumulação ilegal de cargos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abandono de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cargo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e/ou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inassiduidade habitual, </w:t>
      </w:r>
      <w:r>
        <w:rPr>
          <w:rFonts w:ascii="Arial" w:hAnsi="Arial" w:cs="Arial"/>
          <w:bCs/>
          <w:sz w:val="22"/>
          <w:szCs w:val="22"/>
        </w:rPr>
        <w:t>consubstanciada em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justificar objetivamente o que foi essencial para chegar a conclusão dos fatos. Em caso de abandono de cargo, esclarecer </w:t>
      </w:r>
      <w:r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sobre a intencionalidade da ausência ao serviço superior a trinta dias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à </w:t>
      </w:r>
      <w:r>
        <w:rPr>
          <w:rFonts w:ascii="Arial" w:hAnsi="Arial" w:cs="Arial"/>
          <w:bCs/>
          <w:sz w:val="22"/>
          <w:szCs w:val="22"/>
        </w:rPr>
        <w:t>vista dos parâmetros acima e de acordo com os ditames do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art. 132, XII, da Lei n° 8.112/90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em caso de acumulação ilegal de cargos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]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art. 132, II, da Lei n° 8.112/90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em caso de abandono de cargo</w:t>
      </w:r>
      <w:r>
        <w:rPr>
          <w:rFonts w:ascii="Arial" w:hAnsi="Arial" w:cs="Arial"/>
          <w:b/>
          <w:color w:val="FF0000"/>
          <w:sz w:val="22"/>
          <w:szCs w:val="22"/>
        </w:rPr>
        <w:t xml:space="preserve">]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e/ou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art. 132, III, da Lei n° 8.112/90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em caso de inassi</w:t>
      </w:r>
      <w:r>
        <w:rPr>
          <w:rFonts w:ascii="Arial" w:hAnsi="Arial" w:cs="Arial"/>
          <w:b/>
          <w:color w:val="0070C0"/>
          <w:sz w:val="22"/>
          <w:szCs w:val="22"/>
        </w:rPr>
        <w:t>duidade habitual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bCs/>
          <w:sz w:val="22"/>
          <w:szCs w:val="22"/>
        </w:rPr>
        <w:t xml:space="preserve">, este Colegiado sugere, </w:t>
      </w:r>
      <w:r>
        <w:rPr>
          <w:rFonts w:ascii="Arial" w:hAnsi="Arial" w:cs="Arial"/>
          <w:b/>
          <w:bCs/>
          <w:sz w:val="22"/>
          <w:szCs w:val="22"/>
        </w:rPr>
        <w:t>SMJ</w:t>
      </w:r>
      <w:r>
        <w:rPr>
          <w:rFonts w:ascii="Arial" w:hAnsi="Arial" w:cs="Arial"/>
          <w:bCs/>
          <w:sz w:val="22"/>
          <w:szCs w:val="22"/>
        </w:rPr>
        <w:t xml:space="preserve">, a </w:t>
      </w:r>
      <w:r>
        <w:rPr>
          <w:rFonts w:ascii="Arial" w:hAnsi="Arial" w:cs="Arial"/>
          <w:b/>
          <w:bCs/>
          <w:sz w:val="22"/>
          <w:szCs w:val="22"/>
        </w:rPr>
        <w:t xml:space="preserve">RESPONSABILIZAÇÃO </w:t>
      </w:r>
      <w:r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consequente aplicação da penalidade de</w:t>
      </w:r>
      <w:r>
        <w:rPr>
          <w:rFonts w:ascii="Arial" w:hAnsi="Arial" w:cs="Arial"/>
          <w:b/>
          <w:bCs/>
          <w:sz w:val="22"/>
          <w:szCs w:val="22"/>
        </w:rPr>
        <w:t xml:space="preserve"> DEMISSÃO </w:t>
      </w:r>
      <w:r>
        <w:rPr>
          <w:rFonts w:ascii="Arial" w:hAnsi="Arial" w:cs="Arial"/>
          <w:bCs/>
          <w:sz w:val="22"/>
          <w:szCs w:val="22"/>
        </w:rPr>
        <w:t>em face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do(a) servidor(a)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(Nome).</w:t>
      </w:r>
    </w:p>
    <w:p w14:paraId="5B0206A5" w14:textId="77777777" w:rsidR="00DA545D" w:rsidRDefault="00DA545D">
      <w:pPr>
        <w:spacing w:before="200"/>
        <w:ind w:firstLine="170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7C5C60C" w14:textId="77777777" w:rsidR="00DA545D" w:rsidRDefault="00C36D9F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2- Em caso de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sugestão de arquivamento</w:t>
      </w:r>
      <w:r>
        <w:rPr>
          <w:rFonts w:ascii="Arial" w:hAnsi="Arial" w:cs="Arial"/>
          <w:b/>
          <w:color w:val="0070C0"/>
          <w:sz w:val="22"/>
          <w:szCs w:val="22"/>
        </w:rPr>
        <w:t>, utilize o parágrafo imediatamente abaixo: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794BBFF4" w14:textId="77777777" w:rsidR="00DA545D" w:rsidRDefault="00DA545D">
      <w:pPr>
        <w:pStyle w:val="PargrafodaLista"/>
        <w:spacing w:before="200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6A0FEEBF" w14:textId="77777777" w:rsidR="00DA545D" w:rsidRDefault="00C36D9F">
      <w:pPr>
        <w:pStyle w:val="PargrafodaLista"/>
        <w:numPr>
          <w:ilvl w:val="0"/>
          <w:numId w:val="1"/>
        </w:numPr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Diante da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ausência de provas que configuram a acumulação ilegal de cargos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abandono de cargo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e/ou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inassiduidade habitual, </w:t>
      </w:r>
      <w:r>
        <w:rPr>
          <w:rFonts w:ascii="Arial" w:hAnsi="Arial" w:cs="Arial"/>
          <w:bCs/>
          <w:sz w:val="22"/>
          <w:szCs w:val="22"/>
        </w:rPr>
        <w:t>consubstanciada em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 objetivamente o que foi essencial para chegar a conclusão dos fatos. Em caso de abandono de cargo, es</w:t>
      </w:r>
      <w:r>
        <w:rPr>
          <w:rFonts w:ascii="Arial" w:hAnsi="Arial" w:cs="Arial"/>
          <w:b/>
          <w:color w:val="0070C0"/>
          <w:sz w:val="22"/>
          <w:szCs w:val="22"/>
        </w:rPr>
        <w:t xml:space="preserve">clarecer </w:t>
      </w:r>
      <w:r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sobre falta de intencionalidade da ausência ao serviço superior a trinta dias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art. 165, I, da Lei n° 8.112/90, este Colegiado sugere, </w:t>
      </w:r>
      <w:r>
        <w:rPr>
          <w:rFonts w:ascii="Arial" w:hAnsi="Arial" w:cs="Arial"/>
          <w:b/>
          <w:bCs/>
          <w:sz w:val="22"/>
          <w:szCs w:val="22"/>
        </w:rPr>
        <w:t>SMJ</w:t>
      </w:r>
      <w:r>
        <w:rPr>
          <w:rFonts w:ascii="Arial" w:hAnsi="Arial" w:cs="Arial"/>
          <w:bCs/>
          <w:sz w:val="22"/>
          <w:szCs w:val="22"/>
        </w:rPr>
        <w:t xml:space="preserve">, o </w:t>
      </w:r>
      <w:r>
        <w:rPr>
          <w:rFonts w:ascii="Arial" w:hAnsi="Arial" w:cs="Arial"/>
          <w:b/>
          <w:bCs/>
          <w:sz w:val="22"/>
          <w:szCs w:val="22"/>
        </w:rPr>
        <w:t xml:space="preserve">ARQUIVAMENTO </w:t>
      </w:r>
      <w:r>
        <w:rPr>
          <w:rFonts w:ascii="Arial" w:hAnsi="Arial" w:cs="Arial"/>
          <w:bCs/>
          <w:sz w:val="22"/>
          <w:szCs w:val="22"/>
        </w:rPr>
        <w:t>do presente processo.</w:t>
      </w:r>
    </w:p>
    <w:p w14:paraId="00470004" w14:textId="77777777" w:rsidR="00DA545D" w:rsidRDefault="00DA545D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3ED838C6" w14:textId="77777777" w:rsidR="00DA545D" w:rsidRDefault="00C36D9F">
      <w:pPr>
        <w:spacing w:before="2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b/>
          <w:bCs/>
          <w:sz w:val="22"/>
          <w:szCs w:val="22"/>
        </w:rPr>
        <w:t>RECOMENDAÇÕES</w:t>
      </w:r>
    </w:p>
    <w:p w14:paraId="0806DAED" w14:textId="77777777" w:rsidR="00DA545D" w:rsidRDefault="00C36D9F">
      <w:pPr>
        <w:spacing w:before="200"/>
        <w:ind w:firstLine="1701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1- Diante de eventuais problemas detectados pela Comissão, apontar recomendações de melhorias à Administração Superior para se evitar novos processos de mesma natureza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0A09738B" w14:textId="77777777" w:rsidR="00DA545D" w:rsidRDefault="00C36D9F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que </w:t>
      </w:r>
      <w:r>
        <w:rPr>
          <w:rFonts w:ascii="Arial" w:hAnsi="Arial" w:cs="Arial"/>
          <w:sz w:val="22"/>
          <w:szCs w:val="22"/>
        </w:rPr>
        <w:t xml:space="preserve">no transcorrer das diligências </w:t>
      </w:r>
      <w:r>
        <w:rPr>
          <w:rFonts w:ascii="Arial" w:hAnsi="Arial" w:cs="Arial"/>
          <w:color w:val="FF0000"/>
          <w:sz w:val="22"/>
          <w:szCs w:val="22"/>
        </w:rPr>
        <w:t>(citar fatos)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esta Comissão se concede ao direito de </w:t>
      </w:r>
      <w:r>
        <w:rPr>
          <w:rFonts w:ascii="Arial" w:hAnsi="Arial" w:cs="Arial"/>
          <w:b/>
          <w:bCs/>
          <w:sz w:val="22"/>
          <w:szCs w:val="22"/>
        </w:rPr>
        <w:t>sugerir</w:t>
      </w:r>
      <w:r>
        <w:rPr>
          <w:rFonts w:ascii="Arial" w:hAnsi="Arial" w:cs="Arial"/>
          <w:bCs/>
          <w:sz w:val="22"/>
          <w:szCs w:val="22"/>
        </w:rPr>
        <w:t xml:space="preserve"> à Administração Superior </w:t>
      </w:r>
      <w:r>
        <w:rPr>
          <w:rFonts w:ascii="Arial" w:hAnsi="Arial" w:cs="Arial"/>
          <w:bCs/>
          <w:color w:val="FF0000"/>
          <w:sz w:val="22"/>
          <w:szCs w:val="22"/>
        </w:rPr>
        <w:t>(elencar recomendações)</w:t>
      </w:r>
      <w:r>
        <w:rPr>
          <w:rFonts w:ascii="Arial" w:hAnsi="Arial" w:cs="Arial"/>
          <w:bCs/>
          <w:sz w:val="22"/>
          <w:szCs w:val="22"/>
        </w:rPr>
        <w:t>.</w:t>
      </w:r>
    </w:p>
    <w:p w14:paraId="27A24CE0" w14:textId="77777777" w:rsidR="00DA545D" w:rsidRDefault="00DA545D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186BFBC1" w14:textId="77777777" w:rsidR="00DA545D" w:rsidRDefault="00C36D9F">
      <w:pPr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01A5CE71" w14:textId="77777777" w:rsidR="00DA545D" w:rsidRDefault="00DA545D">
      <w:pPr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50ED88C9" w14:textId="77777777" w:rsidR="00DA545D" w:rsidRDefault="00C36D9F">
      <w:pPr>
        <w:spacing w:before="200"/>
        <w:ind w:firstLine="1701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2- Caso a Comissão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não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tenha recomendações à Administração Superior, utilize o parágrafo imediatamente abaixo: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43A568A7" w14:textId="77777777" w:rsidR="00DA545D" w:rsidRDefault="00C36D9F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Não há recomendações a serem feitas.</w:t>
      </w:r>
    </w:p>
    <w:p w14:paraId="3BACA79C" w14:textId="707BEBB7" w:rsidR="00DA545D" w:rsidRDefault="00DA545D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5D0EB893" w14:textId="77777777" w:rsidR="00964190" w:rsidRDefault="00964190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69A6D673" w14:textId="77777777" w:rsidR="00DA545D" w:rsidRDefault="00DA545D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407DDE42" w14:textId="77777777" w:rsidR="00DA545D" w:rsidRDefault="00C36D9F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ENCERRAMENTO</w:t>
      </w:r>
    </w:p>
    <w:p w14:paraId="37C453B5" w14:textId="79303AB9" w:rsidR="00DA545D" w:rsidRDefault="00C36D9F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Comissão de Processo Administrativo Disciplinar Sumário submete à apreciação do Sr. </w:t>
      </w:r>
      <w:r w:rsidR="00964190">
        <w:rPr>
          <w:rFonts w:ascii="Arial" w:hAnsi="Arial" w:cs="Arial"/>
          <w:sz w:val="22"/>
          <w:szCs w:val="22"/>
        </w:rPr>
        <w:t>Diretor Geral</w:t>
      </w:r>
      <w:r>
        <w:rPr>
          <w:rFonts w:ascii="Arial" w:hAnsi="Arial" w:cs="Arial"/>
          <w:sz w:val="22"/>
          <w:szCs w:val="22"/>
        </w:rPr>
        <w:t xml:space="preserve"> os autos do presen</w:t>
      </w:r>
      <w:r>
        <w:rPr>
          <w:rFonts w:ascii="Arial" w:hAnsi="Arial" w:cs="Arial"/>
          <w:sz w:val="22"/>
          <w:szCs w:val="22"/>
        </w:rPr>
        <w:t>te processo, nos termos do art. 166 da Lei nº 8.112/90.</w:t>
      </w:r>
    </w:p>
    <w:p w14:paraId="01CC1668" w14:textId="77777777" w:rsidR="00DA545D" w:rsidRDefault="00DA545D">
      <w:pPr>
        <w:spacing w:before="200"/>
        <w:jc w:val="both"/>
        <w:rPr>
          <w:rFonts w:ascii="Arial" w:hAnsi="Arial" w:cs="Arial"/>
          <w:sz w:val="20"/>
          <w:szCs w:val="22"/>
        </w:rPr>
      </w:pPr>
    </w:p>
    <w:p w14:paraId="0D844A7B" w14:textId="59B59ACB" w:rsidR="00DA545D" w:rsidRDefault="00964190">
      <w:pPr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de Janeiro</w:t>
      </w:r>
      <w:r w:rsidR="00C36D9F">
        <w:rPr>
          <w:rFonts w:ascii="Arial" w:hAnsi="Arial" w:cs="Arial"/>
          <w:sz w:val="22"/>
          <w:szCs w:val="22"/>
        </w:rPr>
        <w:t>,</w:t>
      </w:r>
      <w:r w:rsidR="00C36D9F">
        <w:rPr>
          <w:rFonts w:ascii="Arial" w:hAnsi="Arial" w:cs="Arial"/>
          <w:color w:val="FF0000"/>
          <w:sz w:val="22"/>
          <w:szCs w:val="22"/>
        </w:rPr>
        <w:t xml:space="preserve"> XX(dia) de XX(mês) </w:t>
      </w:r>
      <w:r w:rsidR="00C36D9F">
        <w:rPr>
          <w:rFonts w:ascii="Arial" w:hAnsi="Arial" w:cs="Arial"/>
          <w:sz w:val="22"/>
          <w:szCs w:val="22"/>
        </w:rPr>
        <w:t>de 20</w:t>
      </w:r>
      <w:r w:rsidR="00C36D9F">
        <w:rPr>
          <w:rFonts w:ascii="Arial" w:hAnsi="Arial" w:cs="Arial"/>
          <w:color w:val="FF0000"/>
          <w:sz w:val="22"/>
          <w:szCs w:val="22"/>
        </w:rPr>
        <w:t>20.</w:t>
      </w:r>
    </w:p>
    <w:p w14:paraId="272A1B17" w14:textId="77777777" w:rsidR="00DA545D" w:rsidRDefault="00DA545D">
      <w:pPr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</w:p>
    <w:p w14:paraId="155E1A00" w14:textId="77777777" w:rsidR="00DA545D" w:rsidRDefault="00DA545D">
      <w:pPr>
        <w:jc w:val="center"/>
        <w:rPr>
          <w:rFonts w:ascii="Arial" w:hAnsi="Arial" w:cs="Arial"/>
          <w:b/>
          <w:sz w:val="20"/>
          <w:szCs w:val="22"/>
        </w:rPr>
      </w:pPr>
    </w:p>
    <w:p w14:paraId="561820E7" w14:textId="77777777" w:rsidR="00DA545D" w:rsidRDefault="00DA545D">
      <w:pPr>
        <w:jc w:val="center"/>
        <w:rPr>
          <w:rFonts w:ascii="Arial" w:hAnsi="Arial" w:cs="Arial"/>
          <w:b/>
          <w:sz w:val="20"/>
          <w:szCs w:val="22"/>
        </w:rPr>
      </w:pPr>
    </w:p>
    <w:p w14:paraId="76B332E1" w14:textId="77777777" w:rsidR="00DA545D" w:rsidRDefault="00C36D9F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>
        <w:rPr>
          <w:rFonts w:ascii="Arial" w:hAnsi="Arial" w:cs="Arial"/>
          <w:b w:val="0"/>
          <w:color w:val="000000"/>
          <w:sz w:val="22"/>
          <w:szCs w:val="24"/>
        </w:rPr>
        <w:t>__________________________                     ________________________</w:t>
      </w:r>
    </w:p>
    <w:p w14:paraId="53B3D055" w14:textId="77777777" w:rsidR="00DA545D" w:rsidRDefault="00C36D9F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 xml:space="preserve">  Nome</w:t>
      </w:r>
      <w:r>
        <w:rPr>
          <w:rFonts w:ascii="Arial" w:hAnsi="Arial" w:cs="Arial"/>
          <w:sz w:val="22"/>
          <w:szCs w:val="24"/>
        </w:rPr>
        <w:t xml:space="preserve">                                                             </w:t>
      </w: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344C2A9E" w14:textId="77777777" w:rsidR="00DA545D" w:rsidRDefault="00C36D9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Membro                                                        Presidente</w:t>
      </w:r>
    </w:p>
    <w:p w14:paraId="690BABCA" w14:textId="77777777" w:rsidR="00DA545D" w:rsidRDefault="00DA545D">
      <w:pPr>
        <w:jc w:val="center"/>
        <w:rPr>
          <w:rFonts w:ascii="Arial" w:hAnsi="Arial" w:cs="Arial"/>
          <w:sz w:val="20"/>
          <w:szCs w:val="24"/>
        </w:rPr>
      </w:pPr>
    </w:p>
    <w:p w14:paraId="7FCA4DA7" w14:textId="77777777" w:rsidR="00DA545D" w:rsidRDefault="00DA545D">
      <w:pPr>
        <w:jc w:val="center"/>
        <w:rPr>
          <w:rFonts w:ascii="Arial" w:hAnsi="Arial" w:cs="Arial"/>
          <w:sz w:val="20"/>
          <w:szCs w:val="24"/>
        </w:rPr>
      </w:pPr>
    </w:p>
    <w:p w14:paraId="0F1207BE" w14:textId="77777777" w:rsidR="00DA545D" w:rsidRDefault="00DA545D">
      <w:pPr>
        <w:jc w:val="center"/>
        <w:rPr>
          <w:rFonts w:ascii="Arial" w:hAnsi="Arial" w:cs="Arial"/>
          <w:sz w:val="20"/>
          <w:szCs w:val="24"/>
        </w:rPr>
      </w:pPr>
    </w:p>
    <w:p w14:paraId="41BFB21B" w14:textId="77777777" w:rsidR="00DA545D" w:rsidRDefault="00DA545D">
      <w:pPr>
        <w:rPr>
          <w:rFonts w:ascii="Arial" w:hAnsi="Arial" w:cs="Arial"/>
          <w:sz w:val="22"/>
          <w:szCs w:val="24"/>
        </w:rPr>
      </w:pPr>
    </w:p>
    <w:sectPr w:rsidR="00DA545D">
      <w:headerReference w:type="default" r:id="rId7"/>
      <w:footerReference w:type="default" r:id="rId8"/>
      <w:pgSz w:w="11906" w:h="16838"/>
      <w:pgMar w:top="1201" w:right="1418" w:bottom="1134" w:left="1985" w:header="568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9D81" w14:textId="77777777" w:rsidR="00C36D9F" w:rsidRDefault="00C36D9F">
      <w:r>
        <w:separator/>
      </w:r>
    </w:p>
  </w:endnote>
  <w:endnote w:type="continuationSeparator" w:id="0">
    <w:p w14:paraId="3EEE3C3C" w14:textId="77777777" w:rsidR="00C36D9F" w:rsidRDefault="00C3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9724" w14:textId="77777777" w:rsidR="003933E7" w:rsidRPr="00852B7E" w:rsidRDefault="003933E7" w:rsidP="003933E7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  <w:p w14:paraId="40E01AAF" w14:textId="6657CEEF" w:rsidR="00DA545D" w:rsidRPr="003933E7" w:rsidRDefault="00DA545D" w:rsidP="003933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7451" w14:textId="77777777" w:rsidR="00C36D9F" w:rsidRDefault="00C36D9F">
      <w:r>
        <w:separator/>
      </w:r>
    </w:p>
  </w:footnote>
  <w:footnote w:type="continuationSeparator" w:id="0">
    <w:p w14:paraId="24E9EDCA" w14:textId="77777777" w:rsidR="00C36D9F" w:rsidRDefault="00C3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232D" w14:textId="77777777" w:rsidR="003933E7" w:rsidRPr="00852B7E" w:rsidRDefault="003933E7" w:rsidP="003933E7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  <w:ins w:id="0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609A28C1" wp14:editId="151A511A">
            <wp:simplePos x="0" y="0"/>
            <wp:positionH relativeFrom="column">
              <wp:posOffset>2273300</wp:posOffset>
            </wp:positionH>
            <wp:positionV relativeFrom="paragraph">
              <wp:posOffset>-349885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1DA44FA3" w14:textId="77777777" w:rsidR="003933E7" w:rsidRPr="00852B7E" w:rsidRDefault="003933E7" w:rsidP="003933E7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Ministério da Educação</w:t>
    </w:r>
  </w:p>
  <w:p w14:paraId="438FF555" w14:textId="77777777" w:rsidR="003933E7" w:rsidRPr="00852B7E" w:rsidRDefault="003933E7" w:rsidP="003933E7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Centro Federal de Educação Tecnológica Celso Suckow da Fonseca</w:t>
    </w:r>
  </w:p>
  <w:p w14:paraId="04C3A4E9" w14:textId="77777777" w:rsidR="003933E7" w:rsidRPr="00936A28" w:rsidRDefault="003933E7" w:rsidP="003933E7">
    <w:pPr>
      <w:pStyle w:val="Cabealho"/>
    </w:pPr>
    <w:r>
      <w:rPr>
        <w:rFonts w:ascii="Calibri" w:hAnsi="Calibri"/>
        <w:sz w:val="22"/>
        <w:szCs w:val="22"/>
      </w:rPr>
      <w:t xml:space="preserve">                     </w:t>
    </w:r>
    <w:r w:rsidRPr="00852B7E">
      <w:rPr>
        <w:rFonts w:ascii="Calibri" w:hAnsi="Calibri"/>
        <w:sz w:val="22"/>
        <w:szCs w:val="22"/>
      </w:rPr>
      <w:t>Comissão de PAD (</w:t>
    </w:r>
    <w:r w:rsidRPr="00852B7E">
      <w:rPr>
        <w:rFonts w:ascii="Calibri" w:hAnsi="Calibri"/>
        <w:color w:val="FF0000"/>
        <w:sz w:val="22"/>
        <w:szCs w:val="22"/>
      </w:rPr>
      <w:t>tipo de procedimento/processo) nº (número</w:t>
    </w:r>
    <w:r>
      <w:rPr>
        <w:rFonts w:ascii="Calibri" w:hAnsi="Calibri"/>
        <w:color w:val="FF0000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544"/>
    <w:multiLevelType w:val="multilevel"/>
    <w:tmpl w:val="41085246"/>
    <w:lvl w:ilvl="0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4223D4"/>
    <w:multiLevelType w:val="multilevel"/>
    <w:tmpl w:val="72140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5D"/>
    <w:rsid w:val="003933E7"/>
    <w:rsid w:val="003B15F9"/>
    <w:rsid w:val="00964190"/>
    <w:rsid w:val="00A453FD"/>
    <w:rsid w:val="00C36D9F"/>
    <w:rsid w:val="00D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CE23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032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760032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760032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760032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721FD7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qFormat/>
    <w:rsid w:val="006F5D5A"/>
    <w:rPr>
      <w:rFonts w:ascii="Garamond" w:hAnsi="Garamond"/>
      <w:b/>
      <w:sz w:val="32"/>
    </w:rPr>
  </w:style>
  <w:style w:type="character" w:customStyle="1" w:styleId="RodapChar">
    <w:name w:val="Rodapé Char"/>
    <w:link w:val="Rodap"/>
    <w:qFormat/>
    <w:rsid w:val="00F61B06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7600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6003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60032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7600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1036</Words>
  <Characters>5599</Characters>
  <Application>Microsoft Office Word</Application>
  <DocSecurity>0</DocSecurity>
  <Lines>46</Lines>
  <Paragraphs>13</Paragraphs>
  <ScaleCrop>false</ScaleCrop>
  <Company>Comissao Enquerito/UFGo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45</cp:revision>
  <cp:lastPrinted>2009-06-16T16:25:00Z</cp:lastPrinted>
  <dcterms:created xsi:type="dcterms:W3CDTF">2020-01-30T10:36:00Z</dcterms:created>
  <dcterms:modified xsi:type="dcterms:W3CDTF">2021-05-04T15:33:00Z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